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09" w:rsidRDefault="00BE2909" w:rsidP="00BE2909">
      <w:pPr>
        <w:ind w:right="1"/>
        <w:jc w:val="center"/>
        <w:rPr>
          <w:rFonts w:ascii="Arial" w:hAnsi="Arial"/>
          <w:color w:val="008000"/>
          <w:sz w:val="28"/>
          <w:lang w:val="fr-FR"/>
        </w:rPr>
      </w:pPr>
      <w:r>
        <w:rPr>
          <w:rFonts w:ascii="Arial" w:hAnsi="Arial"/>
          <w:b/>
          <w:color w:val="008000"/>
          <w:sz w:val="48"/>
          <w:lang w:val="fr-FR"/>
        </w:rPr>
        <w:t>CIPAC</w:t>
      </w:r>
      <w:bookmarkStart w:id="0" w:name="_GoBack"/>
      <w:bookmarkEnd w:id="0"/>
    </w:p>
    <w:p w:rsidR="00BE2909" w:rsidRDefault="00BE2909" w:rsidP="00BE2909">
      <w:pPr>
        <w:jc w:val="center"/>
        <w:rPr>
          <w:rFonts w:ascii="Arial" w:hAnsi="Arial"/>
          <w:sz w:val="28"/>
          <w:lang w:val="fr-FR"/>
        </w:rPr>
      </w:pPr>
    </w:p>
    <w:p w:rsidR="00BE2909" w:rsidRDefault="00BE2909" w:rsidP="00BE2909">
      <w:pPr>
        <w:jc w:val="center"/>
        <w:rPr>
          <w:rFonts w:ascii="Arial" w:hAnsi="Arial"/>
          <w:sz w:val="28"/>
          <w:lang w:val="fr-FR"/>
        </w:rPr>
      </w:pPr>
      <w:r>
        <w:rPr>
          <w:rFonts w:ascii="Arial" w:hAnsi="Arial"/>
          <w:sz w:val="24"/>
          <w:lang w:val="fr-FR"/>
        </w:rPr>
        <w:t>COLLABORATIVE INTERNATIONAL PESTICIDES ANALYTICAL COUNCIL LIMITED</w:t>
      </w:r>
    </w:p>
    <w:p w:rsidR="00BE2909" w:rsidRDefault="00BE2909" w:rsidP="00BE2909">
      <w:pPr>
        <w:jc w:val="both"/>
        <w:rPr>
          <w:rFonts w:ascii="Arial" w:hAnsi="Arial"/>
          <w:lang w:val="fr-FR"/>
        </w:rPr>
      </w:pPr>
    </w:p>
    <w:p w:rsidR="00BE2909" w:rsidRDefault="00BE2909" w:rsidP="00BE2909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Commission Internationale des Méthodes d'Analyse des Pesticides (CIMAP)</w:t>
      </w:r>
    </w:p>
    <w:p w:rsidR="00BE2909" w:rsidRDefault="00BE2909" w:rsidP="00BE2909">
      <w:pPr>
        <w:rPr>
          <w:lang w:val="fr-FR"/>
        </w:rPr>
      </w:pPr>
    </w:p>
    <w:p w:rsidR="00BE2909" w:rsidRDefault="00BE2909" w:rsidP="00BE2909">
      <w:pPr>
        <w:rPr>
          <w:lang w:val="fr-FR"/>
        </w:rPr>
      </w:pPr>
    </w:p>
    <w:p w:rsidR="00BE2909" w:rsidRPr="009C1F67" w:rsidRDefault="00BE2909" w:rsidP="00BE290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de-DE"/>
        </w:rPr>
      </w:pPr>
      <w:r w:rsidRPr="009C1F67">
        <w:rPr>
          <w:rFonts w:ascii="Arial" w:hAnsi="Arial" w:cs="Arial"/>
          <w:b/>
          <w:sz w:val="24"/>
          <w:szCs w:val="24"/>
          <w:lang w:eastAsia="de-DE"/>
        </w:rPr>
        <w:t xml:space="preserve">CIPAC </w:t>
      </w:r>
      <w:proofErr w:type="spellStart"/>
      <w:r w:rsidRPr="009C1F67">
        <w:rPr>
          <w:rFonts w:ascii="Arial" w:hAnsi="Arial" w:cs="Arial"/>
          <w:b/>
          <w:sz w:val="24"/>
          <w:szCs w:val="24"/>
          <w:lang w:eastAsia="de-DE"/>
        </w:rPr>
        <w:t>Prepublished</w:t>
      </w:r>
      <w:proofErr w:type="spellEnd"/>
      <w:r w:rsidRPr="009C1F67">
        <w:rPr>
          <w:rFonts w:ascii="Arial" w:hAnsi="Arial" w:cs="Arial"/>
          <w:b/>
          <w:sz w:val="24"/>
          <w:szCs w:val="24"/>
          <w:lang w:eastAsia="de-DE"/>
        </w:rPr>
        <w:t xml:space="preserve"> Methods:</w:t>
      </w:r>
    </w:p>
    <w:p w:rsidR="00BE2909" w:rsidRPr="0022580E" w:rsidRDefault="00BE2909" w:rsidP="00BE29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 w:rsidRPr="0022580E">
        <w:rPr>
          <w:rFonts w:ascii="Arial" w:hAnsi="Arial" w:cs="Arial"/>
          <w:sz w:val="24"/>
          <w:szCs w:val="24"/>
          <w:lang w:eastAsia="de-DE"/>
        </w:rPr>
        <w:t xml:space="preserve">Adopted CIPAC </w:t>
      </w:r>
      <w:r>
        <w:rPr>
          <w:rFonts w:ascii="Arial" w:hAnsi="Arial" w:cs="Arial"/>
          <w:sz w:val="24"/>
          <w:szCs w:val="24"/>
          <w:lang w:eastAsia="de-DE"/>
        </w:rPr>
        <w:t>m</w:t>
      </w:r>
      <w:r w:rsidRPr="0022580E">
        <w:rPr>
          <w:rFonts w:ascii="Arial" w:hAnsi="Arial" w:cs="Arial"/>
          <w:sz w:val="24"/>
          <w:szCs w:val="24"/>
          <w:lang w:eastAsia="de-DE"/>
        </w:rPr>
        <w:t>ethods are available on a per-method basis</w:t>
      </w:r>
      <w:r>
        <w:rPr>
          <w:rFonts w:ascii="Arial" w:hAnsi="Arial" w:cs="Arial"/>
          <w:sz w:val="24"/>
          <w:szCs w:val="24"/>
          <w:lang w:eastAsia="de-DE"/>
        </w:rPr>
        <w:t xml:space="preserve"> as pdf-file</w:t>
      </w:r>
      <w:r w:rsidRPr="0022580E">
        <w:rPr>
          <w:rFonts w:ascii="Arial" w:hAnsi="Arial" w:cs="Arial"/>
          <w:sz w:val="24"/>
          <w:szCs w:val="24"/>
          <w:lang w:eastAsia="de-DE"/>
        </w:rPr>
        <w:t xml:space="preserve">, as long as they </w:t>
      </w:r>
      <w:proofErr w:type="gramStart"/>
      <w:r w:rsidRPr="0022580E">
        <w:rPr>
          <w:rFonts w:ascii="Arial" w:hAnsi="Arial" w:cs="Arial"/>
          <w:sz w:val="24"/>
          <w:szCs w:val="24"/>
          <w:lang w:eastAsia="de-DE"/>
        </w:rPr>
        <w:t>are not yet published</w:t>
      </w:r>
      <w:proofErr w:type="gramEnd"/>
      <w:r w:rsidRPr="0022580E">
        <w:rPr>
          <w:rFonts w:ascii="Arial" w:hAnsi="Arial" w:cs="Arial"/>
          <w:sz w:val="24"/>
          <w:szCs w:val="24"/>
          <w:lang w:eastAsia="de-DE"/>
        </w:rPr>
        <w:t xml:space="preserve"> in a Handbook. CIPAC charges a nominal fee per method. The </w:t>
      </w:r>
      <w:r>
        <w:rPr>
          <w:rFonts w:ascii="Arial" w:hAnsi="Arial" w:cs="Arial"/>
          <w:sz w:val="24"/>
          <w:szCs w:val="24"/>
          <w:lang w:eastAsia="de-DE"/>
        </w:rPr>
        <w:t xml:space="preserve">list on the </w:t>
      </w:r>
      <w:r w:rsidRPr="0022580E">
        <w:rPr>
          <w:rFonts w:ascii="Arial" w:hAnsi="Arial" w:cs="Arial"/>
          <w:sz w:val="24"/>
          <w:szCs w:val="24"/>
          <w:lang w:eastAsia="de-DE"/>
        </w:rPr>
        <w:t xml:space="preserve">order form is exhaustive, which means that </w:t>
      </w:r>
      <w:proofErr w:type="gramStart"/>
      <w:r w:rsidRPr="0022580E">
        <w:rPr>
          <w:rFonts w:ascii="Arial" w:hAnsi="Arial" w:cs="Arial"/>
          <w:sz w:val="24"/>
          <w:szCs w:val="24"/>
          <w:lang w:eastAsia="de-DE"/>
        </w:rPr>
        <w:t>methods which are not on the list</w:t>
      </w:r>
      <w:proofErr w:type="gramEnd"/>
      <w:r w:rsidRPr="0022580E">
        <w:rPr>
          <w:rFonts w:ascii="Arial" w:hAnsi="Arial" w:cs="Arial"/>
          <w:sz w:val="24"/>
          <w:szCs w:val="24"/>
          <w:lang w:eastAsia="de-DE"/>
        </w:rPr>
        <w:t xml:space="preserve"> are not available. The </w:t>
      </w:r>
      <w:r>
        <w:rPr>
          <w:rFonts w:ascii="Arial" w:hAnsi="Arial" w:cs="Arial"/>
          <w:sz w:val="24"/>
          <w:szCs w:val="24"/>
          <w:lang w:eastAsia="de-DE"/>
        </w:rPr>
        <w:t xml:space="preserve">list of </w:t>
      </w:r>
      <w:r w:rsidRPr="0022580E">
        <w:rPr>
          <w:rFonts w:ascii="Arial" w:hAnsi="Arial" w:cs="Arial"/>
          <w:sz w:val="24"/>
          <w:szCs w:val="24"/>
          <w:lang w:eastAsia="de-DE"/>
        </w:rPr>
        <w:t xml:space="preserve">methods </w:t>
      </w:r>
      <w:r>
        <w:rPr>
          <w:rFonts w:ascii="Arial" w:hAnsi="Arial" w:cs="Arial"/>
          <w:sz w:val="24"/>
          <w:szCs w:val="24"/>
          <w:lang w:eastAsia="de-DE"/>
        </w:rPr>
        <w:t xml:space="preserve">(see </w:t>
      </w:r>
      <w:hyperlink r:id="rId7" w:history="1">
        <w:r w:rsidRPr="00F72B43">
          <w:rPr>
            <w:rStyle w:val="Hyperlink"/>
            <w:rFonts w:ascii="Arial" w:hAnsi="Arial" w:cs="Arial"/>
            <w:sz w:val="24"/>
            <w:szCs w:val="24"/>
            <w:lang w:eastAsia="de-DE"/>
          </w:rPr>
          <w:t>http://www.cipac.org/prepubme.htm</w:t>
        </w:r>
      </w:hyperlink>
      <w:r>
        <w:rPr>
          <w:rFonts w:ascii="Arial" w:hAnsi="Arial" w:cs="Arial"/>
          <w:sz w:val="24"/>
          <w:szCs w:val="24"/>
          <w:lang w:eastAsia="de-DE"/>
        </w:rPr>
        <w:t xml:space="preserve">) </w:t>
      </w:r>
      <w:r w:rsidRPr="0022580E">
        <w:rPr>
          <w:rFonts w:ascii="Arial" w:hAnsi="Arial" w:cs="Arial"/>
          <w:sz w:val="24"/>
          <w:szCs w:val="24"/>
          <w:lang w:eastAsia="de-DE"/>
        </w:rPr>
        <w:t>cover</w:t>
      </w:r>
      <w:r>
        <w:rPr>
          <w:rFonts w:ascii="Arial" w:hAnsi="Arial" w:cs="Arial"/>
          <w:sz w:val="24"/>
          <w:szCs w:val="24"/>
          <w:lang w:eastAsia="de-DE"/>
        </w:rPr>
        <w:t>s</w:t>
      </w:r>
      <w:r w:rsidRPr="0022580E">
        <w:rPr>
          <w:rFonts w:ascii="Arial" w:hAnsi="Arial" w:cs="Arial"/>
          <w:sz w:val="24"/>
          <w:szCs w:val="24"/>
          <w:lang w:eastAsia="de-DE"/>
        </w:rPr>
        <w:t xml:space="preserve"> the </w:t>
      </w:r>
      <w:proofErr w:type="gramStart"/>
      <w:r w:rsidRPr="0022580E">
        <w:rPr>
          <w:rFonts w:ascii="Arial" w:hAnsi="Arial" w:cs="Arial"/>
          <w:sz w:val="24"/>
          <w:szCs w:val="24"/>
          <w:lang w:eastAsia="de-DE"/>
        </w:rPr>
        <w:t>time period</w:t>
      </w:r>
      <w:proofErr w:type="gramEnd"/>
      <w:r w:rsidRPr="0022580E">
        <w:rPr>
          <w:rFonts w:ascii="Arial" w:hAnsi="Arial" w:cs="Arial"/>
          <w:sz w:val="24"/>
          <w:szCs w:val="24"/>
          <w:lang w:eastAsia="de-DE"/>
        </w:rPr>
        <w:t xml:space="preserve"> of adoption </w:t>
      </w:r>
      <w:r>
        <w:rPr>
          <w:rFonts w:ascii="Arial" w:hAnsi="Arial" w:cs="Arial"/>
          <w:sz w:val="24"/>
          <w:szCs w:val="24"/>
          <w:lang w:eastAsia="de-DE"/>
        </w:rPr>
        <w:t xml:space="preserve">of methods at the </w:t>
      </w:r>
      <w:r w:rsidRPr="00A672ED">
        <w:rPr>
          <w:rFonts w:ascii="Arial" w:hAnsi="Arial" w:cs="Arial"/>
          <w:sz w:val="24"/>
          <w:szCs w:val="24"/>
          <w:lang w:eastAsia="de-DE"/>
        </w:rPr>
        <w:t>from going to press of Handbook O (summer 2012) to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A672ED">
        <w:rPr>
          <w:rFonts w:ascii="Arial" w:hAnsi="Arial" w:cs="Arial"/>
          <w:sz w:val="24"/>
          <w:szCs w:val="24"/>
          <w:lang w:eastAsia="de-DE"/>
        </w:rPr>
        <w:t>present (</w:t>
      </w:r>
      <w:r>
        <w:rPr>
          <w:rFonts w:ascii="Arial" w:hAnsi="Arial" w:cs="Arial"/>
          <w:sz w:val="24"/>
          <w:szCs w:val="24"/>
          <w:lang w:eastAsia="de-DE"/>
        </w:rPr>
        <w:t>Septe</w:t>
      </w:r>
      <w:r w:rsidRPr="00A672ED">
        <w:rPr>
          <w:rFonts w:ascii="Arial" w:hAnsi="Arial" w:cs="Arial"/>
          <w:sz w:val="24"/>
          <w:szCs w:val="24"/>
          <w:lang w:eastAsia="de-DE"/>
        </w:rPr>
        <w:t>mb</w:t>
      </w:r>
      <w:r>
        <w:rPr>
          <w:rFonts w:ascii="Arial" w:hAnsi="Arial" w:cs="Arial"/>
          <w:sz w:val="24"/>
          <w:szCs w:val="24"/>
          <w:lang w:eastAsia="de-DE"/>
        </w:rPr>
        <w:t>er 2014</w:t>
      </w:r>
      <w:r w:rsidRPr="00A672ED">
        <w:rPr>
          <w:rFonts w:ascii="Arial" w:hAnsi="Arial" w:cs="Arial"/>
          <w:sz w:val="24"/>
          <w:szCs w:val="24"/>
          <w:lang w:eastAsia="de-DE"/>
        </w:rPr>
        <w:t xml:space="preserve">, after CIPAC Meeting in </w:t>
      </w:r>
      <w:r>
        <w:rPr>
          <w:rFonts w:ascii="Arial" w:hAnsi="Arial" w:cs="Arial"/>
          <w:sz w:val="24"/>
          <w:szCs w:val="24"/>
          <w:lang w:eastAsia="de-DE"/>
        </w:rPr>
        <w:t>Liège</w:t>
      </w:r>
      <w:r w:rsidRPr="00A672ED">
        <w:rPr>
          <w:rFonts w:ascii="Arial" w:hAnsi="Arial" w:cs="Arial"/>
          <w:sz w:val="24"/>
          <w:szCs w:val="24"/>
          <w:lang w:eastAsia="de-DE"/>
        </w:rPr>
        <w:t xml:space="preserve">, </w:t>
      </w:r>
      <w:r>
        <w:rPr>
          <w:rFonts w:ascii="Arial" w:hAnsi="Arial" w:cs="Arial"/>
          <w:sz w:val="24"/>
          <w:szCs w:val="24"/>
          <w:lang w:eastAsia="de-DE"/>
        </w:rPr>
        <w:t>Belgium</w:t>
      </w:r>
      <w:r w:rsidRPr="00A672ED">
        <w:rPr>
          <w:rFonts w:ascii="Arial" w:hAnsi="Arial" w:cs="Arial"/>
          <w:sz w:val="24"/>
          <w:szCs w:val="24"/>
          <w:lang w:eastAsia="de-DE"/>
        </w:rPr>
        <w:t>).</w:t>
      </w:r>
      <w:r>
        <w:rPr>
          <w:rFonts w:ascii="Arial" w:hAnsi="Arial" w:cs="Arial"/>
          <w:sz w:val="24"/>
          <w:szCs w:val="24"/>
          <w:lang w:eastAsia="de-DE"/>
        </w:rPr>
        <w:t xml:space="preserve"> For further </w:t>
      </w:r>
      <w:proofErr w:type="gramStart"/>
      <w:r>
        <w:rPr>
          <w:rFonts w:ascii="Arial" w:hAnsi="Arial" w:cs="Arial"/>
          <w:sz w:val="24"/>
          <w:szCs w:val="24"/>
          <w:lang w:eastAsia="de-DE"/>
        </w:rPr>
        <w:t>details</w:t>
      </w:r>
      <w:proofErr w:type="gramEnd"/>
      <w:r>
        <w:rPr>
          <w:rFonts w:ascii="Arial" w:hAnsi="Arial" w:cs="Arial"/>
          <w:sz w:val="24"/>
          <w:szCs w:val="24"/>
          <w:lang w:eastAsia="de-DE"/>
        </w:rPr>
        <w:t xml:space="preserve"> see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prepublished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 order form.</w:t>
      </w:r>
    </w:p>
    <w:p w:rsidR="00BE2909" w:rsidRPr="0022580E" w:rsidRDefault="00BE2909" w:rsidP="00BE2909">
      <w:pPr>
        <w:jc w:val="center"/>
        <w:rPr>
          <w:spacing w:val="-3"/>
          <w:sz w:val="24"/>
          <w:szCs w:val="24"/>
        </w:rPr>
      </w:pPr>
    </w:p>
    <w:p w:rsidR="00BE2909" w:rsidRPr="009C1F67" w:rsidRDefault="00BE2909" w:rsidP="00BE290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de-DE"/>
        </w:rPr>
      </w:pPr>
      <w:r w:rsidRPr="009C1F67">
        <w:rPr>
          <w:rFonts w:ascii="Arial" w:hAnsi="Arial" w:cs="Arial"/>
          <w:b/>
          <w:sz w:val="24"/>
          <w:szCs w:val="24"/>
          <w:lang w:eastAsia="de-DE"/>
        </w:rPr>
        <w:t>Terms of Use</w:t>
      </w:r>
      <w:r>
        <w:rPr>
          <w:rFonts w:ascii="Arial" w:hAnsi="Arial" w:cs="Arial"/>
          <w:b/>
          <w:sz w:val="24"/>
          <w:szCs w:val="24"/>
          <w:lang w:eastAsia="de-DE"/>
        </w:rPr>
        <w:t>:</w:t>
      </w:r>
    </w:p>
    <w:p w:rsidR="00BE2909" w:rsidRPr="009C1F67" w:rsidRDefault="00BE2909" w:rsidP="00BE29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 w:rsidRPr="009C1F67">
        <w:rPr>
          <w:rFonts w:ascii="Arial" w:hAnsi="Arial" w:cs="Arial"/>
          <w:sz w:val="24"/>
          <w:szCs w:val="24"/>
          <w:lang w:eastAsia="de-DE"/>
        </w:rPr>
        <w:t>By ordering one or more of these methods, the user accepts the conditions of use as follows:</w:t>
      </w:r>
    </w:p>
    <w:p w:rsidR="00BE2909" w:rsidRPr="009C1F67" w:rsidRDefault="00BE2909" w:rsidP="00BE2909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eastAsia="de-DE"/>
        </w:rPr>
      </w:pPr>
      <w:r w:rsidRPr="009C1F67">
        <w:rPr>
          <w:rFonts w:ascii="Arial" w:hAnsi="Arial" w:cs="Arial"/>
          <w:sz w:val="24"/>
          <w:szCs w:val="24"/>
          <w:lang w:eastAsia="de-DE"/>
        </w:rPr>
        <w:t>these are draft methods and are subject to revision without further notice</w:t>
      </w:r>
    </w:p>
    <w:p w:rsidR="00BE2909" w:rsidRPr="009C1F67" w:rsidRDefault="00BE2909" w:rsidP="00BE2909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eastAsia="de-DE"/>
        </w:rPr>
      </w:pPr>
      <w:proofErr w:type="gramStart"/>
      <w:r w:rsidRPr="009C1F67">
        <w:rPr>
          <w:rFonts w:ascii="Arial" w:hAnsi="Arial" w:cs="Arial"/>
          <w:sz w:val="24"/>
          <w:szCs w:val="24"/>
          <w:lang w:eastAsia="de-DE"/>
        </w:rPr>
        <w:t>these</w:t>
      </w:r>
      <w:proofErr w:type="gramEnd"/>
      <w:r w:rsidRPr="009C1F67">
        <w:rPr>
          <w:rFonts w:ascii="Arial" w:hAnsi="Arial" w:cs="Arial"/>
          <w:sz w:val="24"/>
          <w:szCs w:val="24"/>
          <w:lang w:eastAsia="de-DE"/>
        </w:rPr>
        <w:t xml:space="preserve"> methods will appear in revised and edited form in CIPAC Handbook </w:t>
      </w:r>
      <w:r>
        <w:rPr>
          <w:rFonts w:ascii="Arial" w:hAnsi="Arial" w:cs="Arial"/>
          <w:sz w:val="24"/>
          <w:szCs w:val="24"/>
          <w:lang w:eastAsia="de-DE"/>
        </w:rPr>
        <w:t xml:space="preserve">O </w:t>
      </w:r>
      <w:r w:rsidRPr="009C1F67">
        <w:rPr>
          <w:rFonts w:ascii="Arial" w:hAnsi="Arial" w:cs="Arial"/>
          <w:sz w:val="24"/>
          <w:szCs w:val="24"/>
          <w:lang w:eastAsia="de-DE"/>
        </w:rPr>
        <w:t>presumably in the year 20</w:t>
      </w:r>
      <w:r>
        <w:rPr>
          <w:rFonts w:ascii="Arial" w:hAnsi="Arial" w:cs="Arial"/>
          <w:sz w:val="24"/>
          <w:szCs w:val="24"/>
          <w:lang w:eastAsia="de-DE"/>
        </w:rPr>
        <w:t>15</w:t>
      </w:r>
      <w:r w:rsidRPr="009C1F67">
        <w:rPr>
          <w:rFonts w:ascii="Arial" w:hAnsi="Arial" w:cs="Arial"/>
          <w:sz w:val="24"/>
          <w:szCs w:val="24"/>
          <w:lang w:eastAsia="de-DE"/>
        </w:rPr>
        <w:t xml:space="preserve">. The </w:t>
      </w:r>
      <w:proofErr w:type="spellStart"/>
      <w:r w:rsidRPr="009C1F67">
        <w:rPr>
          <w:rFonts w:ascii="Arial" w:hAnsi="Arial" w:cs="Arial"/>
          <w:sz w:val="24"/>
          <w:szCs w:val="24"/>
          <w:lang w:eastAsia="de-DE"/>
        </w:rPr>
        <w:t>prepublished</w:t>
      </w:r>
      <w:proofErr w:type="spellEnd"/>
      <w:r w:rsidRPr="009C1F67">
        <w:rPr>
          <w:rFonts w:ascii="Arial" w:hAnsi="Arial" w:cs="Arial"/>
          <w:sz w:val="24"/>
          <w:szCs w:val="24"/>
          <w:lang w:eastAsia="de-DE"/>
        </w:rPr>
        <w:t xml:space="preserve"> methods expire as soon as they appear in printed form in the CIPAC Handbook </w:t>
      </w:r>
      <w:r>
        <w:rPr>
          <w:rFonts w:ascii="Arial" w:hAnsi="Arial" w:cs="Arial"/>
          <w:sz w:val="24"/>
          <w:szCs w:val="24"/>
          <w:lang w:eastAsia="de-DE"/>
        </w:rPr>
        <w:t>O</w:t>
      </w:r>
      <w:r w:rsidRPr="009C1F67">
        <w:rPr>
          <w:rFonts w:ascii="Arial" w:hAnsi="Arial" w:cs="Arial"/>
          <w:sz w:val="24"/>
          <w:szCs w:val="24"/>
          <w:lang w:eastAsia="de-DE"/>
        </w:rPr>
        <w:t>.</w:t>
      </w:r>
    </w:p>
    <w:p w:rsidR="00BE2909" w:rsidRPr="00FC3324" w:rsidRDefault="00BE2909" w:rsidP="00BE2909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9C1F67">
        <w:rPr>
          <w:rFonts w:ascii="Arial" w:hAnsi="Arial" w:cs="Arial"/>
          <w:sz w:val="24"/>
          <w:szCs w:val="24"/>
          <w:lang w:eastAsia="de-DE"/>
        </w:rPr>
        <w:t xml:space="preserve">The CIPAC copyright and disclaimer (cf. CIPAC Handbook </w:t>
      </w:r>
      <w:r>
        <w:rPr>
          <w:rFonts w:ascii="Arial" w:hAnsi="Arial" w:cs="Arial"/>
          <w:sz w:val="24"/>
          <w:szCs w:val="24"/>
          <w:lang w:eastAsia="de-DE"/>
        </w:rPr>
        <w:t>N</w:t>
      </w:r>
      <w:r w:rsidRPr="009C1F67">
        <w:rPr>
          <w:rFonts w:ascii="Arial" w:hAnsi="Arial" w:cs="Arial"/>
          <w:sz w:val="24"/>
          <w:szCs w:val="24"/>
          <w:lang w:eastAsia="de-DE"/>
        </w:rPr>
        <w:t xml:space="preserve">, page ii) applies to all </w:t>
      </w:r>
      <w:proofErr w:type="spellStart"/>
      <w:r w:rsidRPr="009C1F67">
        <w:rPr>
          <w:rFonts w:ascii="Arial" w:hAnsi="Arial" w:cs="Arial"/>
          <w:sz w:val="24"/>
          <w:szCs w:val="24"/>
          <w:lang w:eastAsia="de-DE"/>
        </w:rPr>
        <w:t>prepublished</w:t>
      </w:r>
      <w:proofErr w:type="spellEnd"/>
      <w:r w:rsidRPr="009C1F67">
        <w:rPr>
          <w:rFonts w:ascii="Arial" w:hAnsi="Arial" w:cs="Arial"/>
          <w:sz w:val="24"/>
          <w:szCs w:val="24"/>
          <w:lang w:eastAsia="de-DE"/>
        </w:rPr>
        <w:t xml:space="preserve"> methods.</w:t>
      </w:r>
    </w:p>
    <w:p w:rsidR="00BE2909" w:rsidRDefault="00BE2909" w:rsidP="00BE29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</w:p>
    <w:p w:rsidR="00BE2909" w:rsidRPr="005E7B02" w:rsidRDefault="00BE2909" w:rsidP="00BE29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</w:p>
    <w:p w:rsidR="00BE2909" w:rsidRDefault="00BE2909" w:rsidP="009452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9452E1" w:rsidRPr="003F2909" w:rsidRDefault="00BE2909" w:rsidP="009452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D7FF5">
        <w:rPr>
          <w:rStyle w:val="Funotenzeichen"/>
          <w:rFonts w:ascii="Times New Roman" w:hAnsi="Times New Roman"/>
          <w:b/>
          <w:sz w:val="28"/>
          <w:szCs w:val="28"/>
        </w:rPr>
        <w:lastRenderedPageBreak/>
        <w:footnoteReference w:customMarkFollows="1" w:id="1"/>
        <w:t>*</w:t>
      </w:r>
      <w:r w:rsidR="009452E1" w:rsidRPr="003F2909">
        <w:rPr>
          <w:rFonts w:ascii="Times New Roman" w:hAnsi="Times New Roman"/>
          <w:b/>
          <w:sz w:val="28"/>
          <w:szCs w:val="28"/>
        </w:rPr>
        <w:t>MT</w:t>
      </w:r>
      <w:r w:rsidR="00CF59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F592D">
        <w:rPr>
          <w:rFonts w:ascii="Times New Roman" w:hAnsi="Times New Roman"/>
          <w:b/>
          <w:sz w:val="28"/>
          <w:szCs w:val="28"/>
        </w:rPr>
        <w:t>190.2</w:t>
      </w:r>
      <w:r w:rsidR="009452E1">
        <w:rPr>
          <w:rFonts w:ascii="Arial" w:hAnsi="Arial" w:cs="Arial"/>
          <w:b/>
          <w:sz w:val="32"/>
          <w:szCs w:val="32"/>
        </w:rPr>
        <w:t xml:space="preserve"> </w:t>
      </w:r>
      <w:r w:rsidR="00A72056">
        <w:rPr>
          <w:rFonts w:ascii="Arial" w:hAnsi="Arial" w:cs="Arial"/>
          <w:b/>
          <w:sz w:val="32"/>
          <w:szCs w:val="32"/>
        </w:rPr>
        <w:t xml:space="preserve"> </w:t>
      </w:r>
      <w:r w:rsidR="009452E1" w:rsidRPr="00780831">
        <w:rPr>
          <w:rFonts w:ascii="Times New Roman" w:hAnsi="Times New Roman"/>
          <w:b/>
          <w:sz w:val="28"/>
          <w:szCs w:val="28"/>
        </w:rPr>
        <w:t>DETERMINATION</w:t>
      </w:r>
      <w:proofErr w:type="gramEnd"/>
      <w:r w:rsidR="009452E1" w:rsidRPr="00780831">
        <w:rPr>
          <w:rFonts w:ascii="Times New Roman" w:hAnsi="Times New Roman"/>
          <w:b/>
          <w:sz w:val="28"/>
          <w:szCs w:val="28"/>
        </w:rPr>
        <w:t xml:space="preserve"> </w:t>
      </w:r>
      <w:r w:rsidR="00CF592D">
        <w:rPr>
          <w:rFonts w:ascii="Times New Roman" w:hAnsi="Times New Roman"/>
          <w:b/>
          <w:sz w:val="28"/>
          <w:szCs w:val="28"/>
        </w:rPr>
        <w:t xml:space="preserve"> </w:t>
      </w:r>
      <w:r w:rsidR="009452E1" w:rsidRPr="00780831">
        <w:rPr>
          <w:rFonts w:ascii="Times New Roman" w:hAnsi="Times New Roman"/>
          <w:b/>
          <w:sz w:val="28"/>
          <w:szCs w:val="28"/>
        </w:rPr>
        <w:t xml:space="preserve">OF RELEASE </w:t>
      </w:r>
      <w:r w:rsidR="00CF592D">
        <w:rPr>
          <w:rFonts w:ascii="Times New Roman" w:hAnsi="Times New Roman"/>
          <w:b/>
          <w:sz w:val="28"/>
          <w:szCs w:val="28"/>
        </w:rPr>
        <w:t xml:space="preserve"> </w:t>
      </w:r>
      <w:r w:rsidR="009452E1" w:rsidRPr="00780831">
        <w:rPr>
          <w:rFonts w:ascii="Times New Roman" w:hAnsi="Times New Roman"/>
          <w:b/>
          <w:sz w:val="28"/>
          <w:szCs w:val="28"/>
        </w:rPr>
        <w:t xml:space="preserve">PROPERTIES </w:t>
      </w:r>
      <w:r w:rsidR="00CF592D">
        <w:rPr>
          <w:rFonts w:ascii="Times New Roman" w:hAnsi="Times New Roman"/>
          <w:b/>
          <w:sz w:val="28"/>
          <w:szCs w:val="28"/>
        </w:rPr>
        <w:t xml:space="preserve"> </w:t>
      </w:r>
      <w:r w:rsidR="009452E1" w:rsidRPr="00780831">
        <w:rPr>
          <w:rFonts w:ascii="Times New Roman" w:hAnsi="Times New Roman"/>
          <w:b/>
          <w:sz w:val="28"/>
          <w:szCs w:val="28"/>
        </w:rPr>
        <w:t>OF PIRIMIPHOS-METHYL</w:t>
      </w:r>
      <w:r w:rsidR="00A72056">
        <w:rPr>
          <w:rFonts w:ascii="Times New Roman" w:hAnsi="Times New Roman"/>
          <w:b/>
          <w:sz w:val="28"/>
          <w:szCs w:val="28"/>
        </w:rPr>
        <w:t xml:space="preserve"> </w:t>
      </w:r>
      <w:r w:rsidR="009452E1" w:rsidRPr="00780831">
        <w:rPr>
          <w:rFonts w:ascii="Times New Roman" w:hAnsi="Times New Roman"/>
          <w:b/>
          <w:sz w:val="28"/>
          <w:szCs w:val="28"/>
        </w:rPr>
        <w:t xml:space="preserve"> CS </w:t>
      </w:r>
      <w:r w:rsidR="00CF592D">
        <w:rPr>
          <w:rFonts w:ascii="Times New Roman" w:hAnsi="Times New Roman"/>
          <w:b/>
          <w:sz w:val="28"/>
          <w:szCs w:val="28"/>
        </w:rPr>
        <w:t xml:space="preserve"> </w:t>
      </w:r>
      <w:r w:rsidR="009452E1" w:rsidRPr="00780831">
        <w:rPr>
          <w:rFonts w:ascii="Times New Roman" w:hAnsi="Times New Roman"/>
          <w:b/>
          <w:sz w:val="28"/>
          <w:szCs w:val="28"/>
        </w:rPr>
        <w:t>FORMULATIONS</w:t>
      </w:r>
    </w:p>
    <w:p w:rsidR="009452E1" w:rsidRDefault="009452E1" w:rsidP="009452E1">
      <w:pPr>
        <w:pStyle w:val="STableText"/>
        <w:spacing w:before="0" w:after="0"/>
        <w:rPr>
          <w:b/>
          <w:sz w:val="28"/>
          <w:szCs w:val="28"/>
        </w:rPr>
      </w:pPr>
    </w:p>
    <w:p w:rsidR="009452E1" w:rsidRDefault="009452E1" w:rsidP="009452E1">
      <w:pPr>
        <w:pStyle w:val="STableText"/>
        <w:spacing w:before="0" w:after="0"/>
        <w:rPr>
          <w:sz w:val="28"/>
          <w:szCs w:val="28"/>
        </w:rPr>
      </w:pPr>
      <w:r w:rsidRPr="0074435D">
        <w:rPr>
          <w:sz w:val="28"/>
          <w:szCs w:val="28"/>
        </w:rPr>
        <w:t>SCOPE</w:t>
      </w:r>
    </w:p>
    <w:p w:rsidR="009452E1" w:rsidRPr="0074435D" w:rsidRDefault="009452E1" w:rsidP="009452E1">
      <w:pPr>
        <w:pStyle w:val="STableText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The method </w:t>
      </w:r>
      <w:proofErr w:type="gramStart"/>
      <w:r>
        <w:rPr>
          <w:sz w:val="28"/>
          <w:szCs w:val="28"/>
        </w:rPr>
        <w:t>is intended</w:t>
      </w:r>
      <w:proofErr w:type="gramEnd"/>
      <w:r>
        <w:rPr>
          <w:sz w:val="28"/>
          <w:szCs w:val="28"/>
        </w:rPr>
        <w:t xml:space="preserve"> for use only with </w:t>
      </w:r>
      <w:proofErr w:type="spellStart"/>
      <w:r>
        <w:rPr>
          <w:sz w:val="28"/>
          <w:szCs w:val="28"/>
        </w:rPr>
        <w:t>pirimiphos</w:t>
      </w:r>
      <w:proofErr w:type="spellEnd"/>
      <w:r>
        <w:rPr>
          <w:sz w:val="28"/>
          <w:szCs w:val="28"/>
        </w:rPr>
        <w:t>-methyl CS formulations for public health applications.</w:t>
      </w:r>
    </w:p>
    <w:p w:rsidR="009452E1" w:rsidRDefault="009452E1" w:rsidP="009452E1">
      <w:pPr>
        <w:pStyle w:val="STableText"/>
        <w:spacing w:before="0" w:after="0"/>
        <w:rPr>
          <w:b/>
          <w:sz w:val="28"/>
          <w:szCs w:val="28"/>
        </w:rPr>
      </w:pPr>
    </w:p>
    <w:p w:rsidR="009452E1" w:rsidRDefault="009452E1" w:rsidP="009452E1">
      <w:pPr>
        <w:pStyle w:val="Textkrper3"/>
        <w:spacing w:before="0" w:after="0"/>
        <w:rPr>
          <w:sz w:val="28"/>
          <w:szCs w:val="28"/>
        </w:rPr>
      </w:pPr>
      <w:r w:rsidRPr="00FA0F5D">
        <w:rPr>
          <w:sz w:val="28"/>
          <w:szCs w:val="28"/>
        </w:rPr>
        <w:t xml:space="preserve">OUTLINE OF METHOD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known quantity of the capsule suspension is transferred to a glass bottle and is then subjected to a rolling movement with a specified amount of a hexane/ethanol mixture containing an internal standard. After rolling for </w:t>
      </w:r>
      <w:r w:rsidRPr="00E8451E">
        <w:rPr>
          <w:strike/>
          <w:color w:val="FF0000"/>
          <w:sz w:val="28"/>
          <w:szCs w:val="28"/>
        </w:rPr>
        <w:t>three specified periods</w:t>
      </w:r>
      <w:r w:rsidR="00E8451E">
        <w:rPr>
          <w:sz w:val="28"/>
          <w:szCs w:val="28"/>
        </w:rPr>
        <w:t xml:space="preserve"> </w:t>
      </w:r>
      <w:r w:rsidR="00E8451E" w:rsidRPr="00E8451E">
        <w:rPr>
          <w:sz w:val="28"/>
          <w:szCs w:val="28"/>
          <w:highlight w:val="yellow"/>
        </w:rPr>
        <w:t>15 min.</w:t>
      </w:r>
      <w:r w:rsidRPr="00E8451E">
        <w:rPr>
          <w:sz w:val="28"/>
          <w:szCs w:val="28"/>
          <w:highlight w:val="yellow"/>
        </w:rPr>
        <w:t>,</w:t>
      </w:r>
      <w:r w:rsidR="00E8451E">
        <w:rPr>
          <w:sz w:val="28"/>
          <w:szCs w:val="28"/>
        </w:rPr>
        <w:t xml:space="preserve"> the amount</w:t>
      </w:r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pirimiphos</w:t>
      </w:r>
      <w:proofErr w:type="spellEnd"/>
      <w:r>
        <w:rPr>
          <w:sz w:val="28"/>
          <w:szCs w:val="28"/>
        </w:rPr>
        <w:t>-methyl in the so</w:t>
      </w:r>
      <w:r w:rsidR="00E8451E">
        <w:rPr>
          <w:sz w:val="28"/>
          <w:szCs w:val="28"/>
        </w:rPr>
        <w:t xml:space="preserve">lvent layer </w:t>
      </w:r>
      <w:proofErr w:type="gramStart"/>
      <w:r w:rsidR="00E8451E">
        <w:rPr>
          <w:sz w:val="28"/>
          <w:szCs w:val="28"/>
        </w:rPr>
        <w:t>is</w:t>
      </w:r>
      <w:r>
        <w:rPr>
          <w:sz w:val="28"/>
          <w:szCs w:val="28"/>
        </w:rPr>
        <w:t xml:space="preserve"> determined</w:t>
      </w:r>
      <w:proofErr w:type="gramEnd"/>
      <w:r>
        <w:rPr>
          <w:sz w:val="28"/>
          <w:szCs w:val="28"/>
        </w:rPr>
        <w:t xml:space="preserve"> </w:t>
      </w:r>
      <w:r w:rsidRPr="00FA0F5D">
        <w:rPr>
          <w:sz w:val="28"/>
          <w:szCs w:val="28"/>
        </w:rPr>
        <w:t>by capillary gas chromatography</w:t>
      </w:r>
      <w:r>
        <w:rPr>
          <w:sz w:val="28"/>
          <w:szCs w:val="28"/>
        </w:rPr>
        <w:t>.</w:t>
      </w:r>
    </w:p>
    <w:p w:rsidR="009452E1" w:rsidRDefault="009452E1" w:rsidP="009452E1">
      <w:pPr>
        <w:pStyle w:val="STableText"/>
        <w:spacing w:before="0" w:after="0"/>
        <w:jc w:val="both"/>
        <w:rPr>
          <w:sz w:val="28"/>
          <w:szCs w:val="28"/>
        </w:rPr>
      </w:pPr>
    </w:p>
    <w:p w:rsidR="009452E1" w:rsidRDefault="009452E1" w:rsidP="009452E1">
      <w:pPr>
        <w:pStyle w:val="STableText"/>
        <w:spacing w:before="0" w:after="0"/>
        <w:jc w:val="both"/>
        <w:rPr>
          <w:sz w:val="28"/>
          <w:szCs w:val="28"/>
        </w:rPr>
      </w:pPr>
      <w:r w:rsidRPr="00FA0F5D">
        <w:rPr>
          <w:sz w:val="28"/>
          <w:szCs w:val="28"/>
        </w:rPr>
        <w:t>REAGENTS</w:t>
      </w:r>
    </w:p>
    <w:p w:rsidR="009452E1" w:rsidRPr="000D2284" w:rsidRDefault="009452E1" w:rsidP="009452E1">
      <w:pPr>
        <w:pStyle w:val="STableText"/>
        <w:spacing w:before="0" w:after="0"/>
        <w:jc w:val="both"/>
        <w:rPr>
          <w:sz w:val="28"/>
          <w:szCs w:val="28"/>
        </w:rPr>
      </w:pPr>
    </w:p>
    <w:p w:rsidR="00AF3119" w:rsidRPr="00273282" w:rsidRDefault="00AF3119" w:rsidP="00AF3119">
      <w:pPr>
        <w:spacing w:before="0" w:after="0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Water</w:t>
      </w:r>
      <w:r>
        <w:rPr>
          <w:rFonts w:ascii="Times New Roman" w:hAnsi="Times New Roman"/>
          <w:iCs/>
          <w:sz w:val="28"/>
          <w:szCs w:val="28"/>
        </w:rPr>
        <w:t xml:space="preserve"> conforming to ASTM Type II.</w:t>
      </w:r>
    </w:p>
    <w:p w:rsidR="009452E1" w:rsidRDefault="009452E1" w:rsidP="009452E1">
      <w:pPr>
        <w:pStyle w:val="STableText"/>
        <w:spacing w:before="0" w:after="0"/>
        <w:jc w:val="both"/>
        <w:rPr>
          <w:sz w:val="28"/>
          <w:szCs w:val="28"/>
        </w:rPr>
      </w:pPr>
    </w:p>
    <w:p w:rsidR="009452E1" w:rsidRDefault="009452E1" w:rsidP="009452E1">
      <w:pPr>
        <w:pStyle w:val="STableTex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APPARATUS</w:t>
      </w:r>
    </w:p>
    <w:p w:rsidR="009452E1" w:rsidRDefault="009452E1" w:rsidP="009452E1">
      <w:pPr>
        <w:pStyle w:val="STableText"/>
        <w:spacing w:before="0" w:after="0"/>
        <w:rPr>
          <w:sz w:val="28"/>
          <w:szCs w:val="28"/>
        </w:rPr>
      </w:pPr>
    </w:p>
    <w:p w:rsidR="009452E1" w:rsidRPr="007D78A7" w:rsidRDefault="009452E1" w:rsidP="009452E1">
      <w:pPr>
        <w:spacing w:before="0" w:after="0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Horizontal roller</w:t>
      </w:r>
      <w:r>
        <w:rPr>
          <w:rFonts w:ascii="Times New Roman" w:hAnsi="Times New Roman"/>
          <w:sz w:val="28"/>
          <w:szCs w:val="28"/>
        </w:rPr>
        <w:t>, capable of rolling 150 ml bottles at 50 rpm (</w:t>
      </w:r>
      <w:r>
        <w:rPr>
          <w:rFonts w:ascii="Times New Roman" w:hAnsi="Times New Roman"/>
          <w:iCs/>
          <w:sz w:val="28"/>
          <w:szCs w:val="28"/>
        </w:rPr>
        <w:t>number of revolutions of the bottles, not of the roller</w:t>
      </w:r>
      <w:r>
        <w:rPr>
          <w:rFonts w:ascii="Times New Roman" w:hAnsi="Times New Roman"/>
          <w:sz w:val="28"/>
          <w:szCs w:val="28"/>
        </w:rPr>
        <w:t xml:space="preserve">. Typically, the roller will need to reach 70-80 rpm). (e.g. </w:t>
      </w:r>
      <w:proofErr w:type="spellStart"/>
      <w:r>
        <w:rPr>
          <w:rFonts w:ascii="Times New Roman" w:hAnsi="Times New Roman"/>
          <w:sz w:val="28"/>
          <w:szCs w:val="28"/>
        </w:rPr>
        <w:t>Finemech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1E15">
        <w:rPr>
          <w:rFonts w:ascii="Times New Roman" w:hAnsi="Times New Roman"/>
          <w:sz w:val="28"/>
          <w:szCs w:val="28"/>
        </w:rPr>
        <w:t xml:space="preserve">RM10V-W 10-80, </w:t>
      </w:r>
      <w:proofErr w:type="spellStart"/>
      <w:r w:rsidRPr="00041E15">
        <w:rPr>
          <w:rFonts w:ascii="Times New Roman" w:hAnsi="Times New Roman"/>
          <w:sz w:val="28"/>
          <w:szCs w:val="28"/>
        </w:rPr>
        <w:t>Finemech</w:t>
      </w:r>
      <w:proofErr w:type="spellEnd"/>
      <w:r w:rsidRPr="00041E15">
        <w:rPr>
          <w:rFonts w:ascii="Times New Roman" w:hAnsi="Times New Roman"/>
          <w:sz w:val="28"/>
          <w:szCs w:val="28"/>
        </w:rPr>
        <w:t xml:space="preserve"> Inc., 35 Kiowa Court, Portola Valley, CA 94028, U.S.A.</w:t>
      </w:r>
      <w:r>
        <w:rPr>
          <w:rFonts w:ascii="Times New Roman" w:hAnsi="Times New Roman"/>
          <w:sz w:val="28"/>
          <w:szCs w:val="28"/>
        </w:rPr>
        <w:t>). Do not use orbita</w:t>
      </w:r>
      <w:r w:rsidR="00CD7FF5">
        <w:rPr>
          <w:rFonts w:ascii="Times New Roman" w:hAnsi="Times New Roman"/>
          <w:sz w:val="28"/>
          <w:szCs w:val="28"/>
        </w:rPr>
        <w:t>l shakers or similar equipment</w:t>
      </w:r>
      <w:r w:rsidR="00E4177B" w:rsidRPr="00E4177B">
        <w:rPr>
          <w:rFonts w:ascii="Times New Roman" w:hAnsi="Times New Roman"/>
          <w:sz w:val="28"/>
          <w:szCs w:val="28"/>
        </w:rPr>
        <w:t xml:space="preserve"> </w:t>
      </w:r>
      <w:r w:rsidR="00E4177B">
        <w:rPr>
          <w:rFonts w:ascii="Times New Roman" w:hAnsi="Times New Roman"/>
          <w:sz w:val="28"/>
          <w:szCs w:val="28"/>
        </w:rPr>
        <w:t>(see Fig. xx)</w:t>
      </w:r>
      <w:r w:rsidR="00CD7FF5">
        <w:rPr>
          <w:rFonts w:ascii="Times New Roman" w:hAnsi="Times New Roman"/>
          <w:sz w:val="28"/>
          <w:szCs w:val="28"/>
        </w:rPr>
        <w:t>.</w:t>
      </w:r>
    </w:p>
    <w:p w:rsidR="009452E1" w:rsidRPr="007D78A7" w:rsidRDefault="009452E1" w:rsidP="009452E1">
      <w:pPr>
        <w:spacing w:before="0" w:after="0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Bottles </w:t>
      </w:r>
      <w:r>
        <w:rPr>
          <w:rFonts w:ascii="Times New Roman" w:hAnsi="Times New Roman"/>
          <w:sz w:val="28"/>
          <w:szCs w:val="28"/>
        </w:rPr>
        <w:t>150 ml glass, with an internal diameter of about 4.5 cm, with a solvent-resistant plastic cap and liner</w:t>
      </w:r>
    </w:p>
    <w:p w:rsidR="009452E1" w:rsidRPr="001E6071" w:rsidRDefault="009452E1" w:rsidP="009452E1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Timer </w:t>
      </w:r>
      <w:r>
        <w:rPr>
          <w:rFonts w:ascii="Times New Roman" w:hAnsi="Times New Roman"/>
          <w:sz w:val="28"/>
          <w:szCs w:val="28"/>
        </w:rPr>
        <w:t>capable of measuring to the nearest second</w:t>
      </w:r>
    </w:p>
    <w:p w:rsidR="009452E1" w:rsidRDefault="009452E1" w:rsidP="009452E1">
      <w:pPr>
        <w:pStyle w:val="STableText"/>
        <w:spacing w:before="0" w:after="0"/>
        <w:rPr>
          <w:sz w:val="28"/>
          <w:szCs w:val="28"/>
        </w:rPr>
      </w:pPr>
    </w:p>
    <w:p w:rsidR="009452E1" w:rsidRDefault="009452E1" w:rsidP="009452E1">
      <w:pPr>
        <w:pStyle w:val="STableText"/>
        <w:spacing w:before="0"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(1) Extraction of </w:t>
      </w:r>
      <w:proofErr w:type="spellStart"/>
      <w:r w:rsidRPr="002E306E">
        <w:rPr>
          <w:b/>
          <w:i/>
          <w:sz w:val="28"/>
          <w:szCs w:val="28"/>
        </w:rPr>
        <w:t>pirimiphos</w:t>
      </w:r>
      <w:proofErr w:type="spellEnd"/>
      <w:r w:rsidRPr="002E306E">
        <w:rPr>
          <w:b/>
          <w:i/>
          <w:sz w:val="28"/>
          <w:szCs w:val="28"/>
        </w:rPr>
        <w:t>-methyl</w:t>
      </w:r>
    </w:p>
    <w:p w:rsidR="009452E1" w:rsidRPr="00FA0F5D" w:rsidRDefault="009452E1" w:rsidP="009452E1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sz w:val="28"/>
          <w:szCs w:val="28"/>
        </w:rPr>
        <w:t xml:space="preserve">Prepare solutions in duplicate for each sample. Weigh (to the nearest 0.1 mg) </w:t>
      </w:r>
      <w:r>
        <w:rPr>
          <w:rFonts w:ascii="Times New Roman" w:hAnsi="Times New Roman"/>
          <w:sz w:val="28"/>
          <w:szCs w:val="28"/>
        </w:rPr>
        <w:t>sufficient sample to contain 52 - 62</w:t>
      </w:r>
      <w:r w:rsidRPr="00FA0F5D">
        <w:rPr>
          <w:rFonts w:ascii="Times New Roman" w:hAnsi="Times New Roman"/>
          <w:sz w:val="28"/>
          <w:szCs w:val="28"/>
        </w:rPr>
        <w:t xml:space="preserve"> mg (</w:t>
      </w:r>
      <w:r w:rsidRPr="00FA0F5D">
        <w:rPr>
          <w:rFonts w:ascii="Times New Roman" w:hAnsi="Times New Roman"/>
          <w:i/>
          <w:sz w:val="28"/>
          <w:szCs w:val="28"/>
        </w:rPr>
        <w:t>w</w:t>
      </w:r>
      <w:r w:rsidRPr="00FA0F5D">
        <w:rPr>
          <w:rFonts w:ascii="Times New Roman" w:hAnsi="Times New Roman"/>
          <w:sz w:val="28"/>
          <w:szCs w:val="28"/>
        </w:rPr>
        <w:t xml:space="preserve"> mg) of </w:t>
      </w:r>
      <w:r>
        <w:rPr>
          <w:rFonts w:ascii="Times New Roman" w:hAnsi="Times New Roman"/>
          <w:sz w:val="28"/>
          <w:szCs w:val="28"/>
        </w:rPr>
        <w:t xml:space="preserve">total </w:t>
      </w:r>
      <w:proofErr w:type="spellStart"/>
      <w:r>
        <w:rPr>
          <w:rFonts w:ascii="Times New Roman" w:hAnsi="Times New Roman"/>
          <w:sz w:val="28"/>
          <w:szCs w:val="28"/>
        </w:rPr>
        <w:t>pirimiphos</w:t>
      </w:r>
      <w:proofErr w:type="spellEnd"/>
      <w:r>
        <w:rPr>
          <w:rFonts w:ascii="Times New Roman" w:hAnsi="Times New Roman"/>
          <w:sz w:val="28"/>
          <w:szCs w:val="28"/>
        </w:rPr>
        <w:t xml:space="preserve">-methyl </w:t>
      </w:r>
      <w:r w:rsidRPr="00FA0F5D">
        <w:rPr>
          <w:rFonts w:ascii="Times New Roman" w:hAnsi="Times New Roman"/>
          <w:iCs/>
          <w:sz w:val="28"/>
          <w:szCs w:val="28"/>
        </w:rPr>
        <w:t xml:space="preserve">into a </w:t>
      </w:r>
      <w:r>
        <w:rPr>
          <w:rFonts w:ascii="Times New Roman" w:hAnsi="Times New Roman"/>
          <w:iCs/>
          <w:sz w:val="28"/>
          <w:szCs w:val="28"/>
        </w:rPr>
        <w:t>bottle (150 ml).</w:t>
      </w:r>
      <w:r w:rsidRPr="005269A0">
        <w:rPr>
          <w:rFonts w:ascii="Times New Roman" w:hAnsi="Times New Roman"/>
          <w:iCs/>
          <w:sz w:val="28"/>
          <w:szCs w:val="28"/>
        </w:rPr>
        <w:t xml:space="preserve"> </w:t>
      </w:r>
      <w:r w:rsidRPr="00FA0F5D">
        <w:rPr>
          <w:rFonts w:ascii="Times New Roman" w:hAnsi="Times New Roman"/>
          <w:iCs/>
          <w:sz w:val="28"/>
          <w:szCs w:val="28"/>
        </w:rPr>
        <w:t xml:space="preserve">Add </w:t>
      </w:r>
      <w:r>
        <w:rPr>
          <w:rFonts w:ascii="Times New Roman" w:hAnsi="Times New Roman"/>
          <w:iCs/>
          <w:sz w:val="28"/>
          <w:szCs w:val="28"/>
        </w:rPr>
        <w:t>water (5 ml) and cap the bottle. Swirl well by hand until the formulation is thoroughly dispersed (</w:t>
      </w:r>
      <w:r>
        <w:rPr>
          <w:rFonts w:ascii="Times New Roman" w:hAnsi="Times New Roman"/>
          <w:i/>
          <w:iCs/>
          <w:sz w:val="28"/>
          <w:szCs w:val="28"/>
        </w:rPr>
        <w:t xml:space="preserve">i.e. </w:t>
      </w:r>
      <w:r>
        <w:rPr>
          <w:rFonts w:ascii="Times New Roman" w:hAnsi="Times New Roman"/>
          <w:iCs/>
          <w:sz w:val="28"/>
          <w:szCs w:val="28"/>
        </w:rPr>
        <w:t xml:space="preserve">none of the formulation is stuck to the walls of the bottle). Using a dispenser, add </w:t>
      </w:r>
      <w:r w:rsidRPr="00FA0F5D">
        <w:rPr>
          <w:rFonts w:ascii="Times New Roman" w:hAnsi="Times New Roman"/>
          <w:iCs/>
          <w:sz w:val="28"/>
          <w:szCs w:val="28"/>
        </w:rPr>
        <w:t>internal standard solution</w:t>
      </w:r>
      <w:r>
        <w:rPr>
          <w:rFonts w:ascii="Times New Roman" w:hAnsi="Times New Roman"/>
          <w:iCs/>
          <w:sz w:val="28"/>
          <w:szCs w:val="28"/>
        </w:rPr>
        <w:t xml:space="preserve"> (100</w:t>
      </w:r>
      <w:r w:rsidR="00F1328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ml)</w:t>
      </w:r>
      <w:r w:rsidR="000D2284">
        <w:rPr>
          <w:rFonts w:ascii="Times New Roman" w:hAnsi="Times New Roman"/>
          <w:iCs/>
          <w:sz w:val="28"/>
          <w:szCs w:val="28"/>
        </w:rPr>
        <w:t xml:space="preserve"> (See section </w:t>
      </w:r>
      <w:r w:rsidR="000D2284" w:rsidRPr="000D2284">
        <w:rPr>
          <w:rFonts w:ascii="Times New Roman" w:hAnsi="Times New Roman"/>
          <w:b/>
          <w:i/>
          <w:iCs/>
          <w:sz w:val="28"/>
          <w:szCs w:val="28"/>
        </w:rPr>
        <w:t>(2</w:t>
      </w:r>
      <w:r w:rsidR="000D2284">
        <w:rPr>
          <w:rFonts w:ascii="Times New Roman" w:hAnsi="Times New Roman"/>
          <w:b/>
          <w:iCs/>
          <w:sz w:val="28"/>
          <w:szCs w:val="28"/>
        </w:rPr>
        <w:t>)</w:t>
      </w:r>
      <w:r w:rsidR="00AE1FC8">
        <w:rPr>
          <w:rFonts w:ascii="Times New Roman" w:hAnsi="Times New Roman"/>
          <w:iCs/>
          <w:sz w:val="28"/>
          <w:szCs w:val="28"/>
        </w:rPr>
        <w:t>).</w:t>
      </w:r>
      <w:r w:rsidRPr="00FA0F5D">
        <w:rPr>
          <w:rFonts w:ascii="Times New Roman" w:hAnsi="Times New Roman"/>
          <w:iCs/>
          <w:sz w:val="28"/>
          <w:szCs w:val="28"/>
        </w:rPr>
        <w:t xml:space="preserve"> Cap the </w:t>
      </w:r>
      <w:r>
        <w:rPr>
          <w:rFonts w:ascii="Times New Roman" w:hAnsi="Times New Roman"/>
          <w:iCs/>
          <w:sz w:val="28"/>
          <w:szCs w:val="28"/>
        </w:rPr>
        <w:t>bottle</w:t>
      </w:r>
      <w:r w:rsidRPr="00FA0F5D">
        <w:rPr>
          <w:rFonts w:ascii="Times New Roman" w:hAnsi="Times New Roman"/>
          <w:iCs/>
          <w:sz w:val="28"/>
          <w:szCs w:val="28"/>
        </w:rPr>
        <w:t xml:space="preserve"> and </w:t>
      </w:r>
      <w:r>
        <w:rPr>
          <w:rFonts w:ascii="Times New Roman" w:hAnsi="Times New Roman"/>
          <w:iCs/>
          <w:sz w:val="28"/>
          <w:szCs w:val="28"/>
        </w:rPr>
        <w:t>immediately place it on the roller (see Fig</w:t>
      </w:r>
      <w:r w:rsidR="00F13282">
        <w:rPr>
          <w:rFonts w:ascii="Times New Roman" w:hAnsi="Times New Roman"/>
          <w:iCs/>
          <w:sz w:val="28"/>
          <w:szCs w:val="28"/>
        </w:rPr>
        <w:t>. </w:t>
      </w:r>
      <w:r>
        <w:rPr>
          <w:rFonts w:ascii="Times New Roman" w:hAnsi="Times New Roman"/>
          <w:iCs/>
          <w:sz w:val="28"/>
          <w:szCs w:val="28"/>
        </w:rPr>
        <w:t>xx), set to roll the bottle horizontally (</w:t>
      </w:r>
      <w:r w:rsidRPr="00C74BFB">
        <w:rPr>
          <w:rFonts w:ascii="Times New Roman" w:hAnsi="Times New Roman"/>
          <w:i/>
          <w:iCs/>
          <w:sz w:val="28"/>
          <w:szCs w:val="28"/>
        </w:rPr>
        <w:t>not</w:t>
      </w:r>
      <w:r>
        <w:rPr>
          <w:rFonts w:ascii="Times New Roman" w:hAnsi="Times New Roman"/>
          <w:iCs/>
          <w:sz w:val="28"/>
          <w:szCs w:val="28"/>
        </w:rPr>
        <w:t xml:space="preserve"> end-over end) at 50 rpm </w:t>
      </w:r>
      <w:r w:rsidR="00AE1FC8">
        <w:rPr>
          <w:rFonts w:ascii="Times New Roman" w:hAnsi="Times New Roman"/>
          <w:iCs/>
          <w:sz w:val="28"/>
          <w:szCs w:val="28"/>
        </w:rPr>
        <w:t>(i.e. the number of revolutions of the bottle, not of the roller)</w:t>
      </w:r>
      <w:r>
        <w:rPr>
          <w:rFonts w:ascii="Times New Roman" w:hAnsi="Times New Roman"/>
          <w:iCs/>
          <w:sz w:val="28"/>
          <w:szCs w:val="28"/>
        </w:rPr>
        <w:t xml:space="preserve">. Simultaneously start the timer. After 15 min, remove the bottle from the roller, stand it vertically on a flat </w:t>
      </w:r>
      <w:r>
        <w:rPr>
          <w:rFonts w:ascii="Times New Roman" w:hAnsi="Times New Roman"/>
          <w:iCs/>
          <w:sz w:val="28"/>
          <w:szCs w:val="28"/>
        </w:rPr>
        <w:lastRenderedPageBreak/>
        <w:t>surface and allow to stand for 1 min. Transfer 1 ml from the top of the solution (taking care not to draw up any of the formulation with the solvent) into an autosampler vial (solutions S</w:t>
      </w:r>
      <w:r w:rsidRPr="00FA0F5D">
        <w:rPr>
          <w:rFonts w:ascii="Times New Roman" w:hAnsi="Times New Roman"/>
          <w:iCs/>
          <w:sz w:val="28"/>
          <w:szCs w:val="28"/>
          <w:vertAlign w:val="subscript"/>
        </w:rPr>
        <w:t>A</w:t>
      </w:r>
      <w:r w:rsidRPr="00FA0F5D">
        <w:rPr>
          <w:rFonts w:ascii="Times New Roman" w:hAnsi="Times New Roman"/>
          <w:iCs/>
          <w:sz w:val="28"/>
          <w:szCs w:val="28"/>
        </w:rPr>
        <w:t xml:space="preserve"> and </w:t>
      </w:r>
      <w:r>
        <w:rPr>
          <w:rFonts w:ascii="Times New Roman" w:hAnsi="Times New Roman"/>
          <w:iCs/>
          <w:sz w:val="28"/>
          <w:szCs w:val="28"/>
        </w:rPr>
        <w:t>S</w:t>
      </w:r>
      <w:r w:rsidRPr="00FA0F5D">
        <w:rPr>
          <w:rFonts w:ascii="Times New Roman" w:hAnsi="Times New Roman"/>
          <w:iCs/>
          <w:sz w:val="28"/>
          <w:szCs w:val="28"/>
          <w:vertAlign w:val="subscript"/>
        </w:rPr>
        <w:t>B</w:t>
      </w:r>
      <w:r w:rsidRPr="00FA0F5D">
        <w:rPr>
          <w:rFonts w:ascii="Times New Roman" w:hAnsi="Times New Roman"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8451E">
        <w:rPr>
          <w:rFonts w:ascii="Times New Roman" w:hAnsi="Times New Roman"/>
          <w:iCs/>
          <w:strike/>
          <w:color w:val="FF0000"/>
          <w:sz w:val="28"/>
          <w:szCs w:val="28"/>
        </w:rPr>
        <w:t>Replace the cap on the bottle and return the bottle to the roller immediately. Repeat this procedure when the timer reaches 60 min and 180 min.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9452E1" w:rsidRDefault="009452E1" w:rsidP="009452E1">
      <w:pPr>
        <w:spacing w:before="0"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452E1" w:rsidRDefault="009452E1" w:rsidP="009452E1">
      <w:pPr>
        <w:spacing w:before="0"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(2) Determination of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pirimiphos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-methyl</w:t>
      </w:r>
    </w:p>
    <w:p w:rsidR="00E33AC9" w:rsidRPr="00E33AC9" w:rsidRDefault="00E33AC9" w:rsidP="009452E1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E33AC9" w:rsidRPr="00E33AC9" w:rsidRDefault="00E33AC9" w:rsidP="009452E1">
      <w:pPr>
        <w:spacing w:before="0" w:after="0"/>
        <w:rPr>
          <w:rFonts w:ascii="Times New Roman" w:hAnsi="Times New Roman"/>
          <w:sz w:val="28"/>
          <w:szCs w:val="28"/>
        </w:rPr>
      </w:pPr>
      <w:r w:rsidRPr="00E33AC9">
        <w:rPr>
          <w:rFonts w:ascii="Times New Roman" w:hAnsi="Times New Roman"/>
          <w:sz w:val="28"/>
          <w:szCs w:val="28"/>
        </w:rPr>
        <w:t>REAGENTS</w:t>
      </w:r>
    </w:p>
    <w:p w:rsidR="00E33AC9" w:rsidRPr="00E33AC9" w:rsidRDefault="00E33AC9" w:rsidP="009452E1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9452E1" w:rsidRDefault="009452E1" w:rsidP="009452E1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Pirimiphos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-methyl</w:t>
      </w:r>
      <w:r w:rsidRPr="007E1F4D">
        <w:rPr>
          <w:rFonts w:ascii="Times New Roman" w:hAnsi="Times New Roman"/>
          <w:iCs/>
          <w:sz w:val="28"/>
          <w:szCs w:val="28"/>
        </w:rPr>
        <w:t xml:space="preserve"> standard</w:t>
      </w:r>
      <w:r>
        <w:rPr>
          <w:rFonts w:ascii="Times New Roman" w:hAnsi="Times New Roman"/>
          <w:iCs/>
          <w:sz w:val="28"/>
          <w:szCs w:val="28"/>
        </w:rPr>
        <w:t xml:space="preserve"> of known purity</w:t>
      </w:r>
      <w:r w:rsidR="00E4055A">
        <w:rPr>
          <w:rFonts w:ascii="Times New Roman" w:hAnsi="Times New Roman"/>
          <w:iCs/>
          <w:sz w:val="28"/>
          <w:szCs w:val="28"/>
        </w:rPr>
        <w:t>.</w:t>
      </w:r>
      <w:r w:rsidR="00E4055A" w:rsidRPr="00E4055A">
        <w:rPr>
          <w:rFonts w:ascii="Times New Roman" w:hAnsi="Times New Roman"/>
          <w:iCs/>
          <w:sz w:val="28"/>
          <w:szCs w:val="28"/>
          <w:highlight w:val="yellow"/>
        </w:rPr>
        <w:t xml:space="preserve"> </w:t>
      </w:r>
      <w:r w:rsidR="00E4055A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Even purified standard of </w:t>
      </w:r>
      <w:proofErr w:type="spellStart"/>
      <w:r w:rsidR="00E4055A" w:rsidRPr="00376555">
        <w:rPr>
          <w:rFonts w:ascii="Times New Roman" w:hAnsi="Times New Roman"/>
          <w:iCs/>
          <w:sz w:val="28"/>
          <w:szCs w:val="28"/>
          <w:highlight w:val="yellow"/>
        </w:rPr>
        <w:t>pirimiphos</w:t>
      </w:r>
      <w:proofErr w:type="spellEnd"/>
      <w:r w:rsidR="00E4055A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-methyl is not very stable at room temperature. It is important to keep the standard in a refrigerator. Before taking out standard from the bottle, </w:t>
      </w:r>
      <w:r w:rsidR="00E4055A">
        <w:rPr>
          <w:rFonts w:ascii="Times New Roman" w:hAnsi="Times New Roman"/>
          <w:iCs/>
          <w:sz w:val="28"/>
          <w:szCs w:val="28"/>
          <w:highlight w:val="yellow"/>
        </w:rPr>
        <w:t xml:space="preserve">it </w:t>
      </w:r>
      <w:proofErr w:type="gramStart"/>
      <w:r w:rsidR="00E4055A">
        <w:rPr>
          <w:rFonts w:ascii="Times New Roman" w:hAnsi="Times New Roman"/>
          <w:iCs/>
          <w:sz w:val="28"/>
          <w:szCs w:val="28"/>
          <w:highlight w:val="yellow"/>
        </w:rPr>
        <w:t>must be ensured</w:t>
      </w:r>
      <w:proofErr w:type="gramEnd"/>
      <w:r w:rsidR="00E4055A">
        <w:rPr>
          <w:rFonts w:ascii="Times New Roman" w:hAnsi="Times New Roman"/>
          <w:iCs/>
          <w:sz w:val="28"/>
          <w:szCs w:val="28"/>
          <w:highlight w:val="yellow"/>
        </w:rPr>
        <w:t xml:space="preserve"> that</w:t>
      </w:r>
      <w:r w:rsidR="00E4055A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the temperature of the bottle </w:t>
      </w:r>
      <w:r w:rsidR="00E4055A">
        <w:rPr>
          <w:rFonts w:ascii="Times New Roman" w:hAnsi="Times New Roman"/>
          <w:iCs/>
          <w:sz w:val="28"/>
          <w:szCs w:val="28"/>
          <w:highlight w:val="yellow"/>
        </w:rPr>
        <w:t>has reached</w:t>
      </w:r>
      <w:r w:rsidR="00E4055A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room temperature. Depending on the amount in the </w:t>
      </w:r>
      <w:proofErr w:type="gramStart"/>
      <w:r w:rsidR="00E4055A" w:rsidRPr="00376555">
        <w:rPr>
          <w:rFonts w:ascii="Times New Roman" w:hAnsi="Times New Roman"/>
          <w:iCs/>
          <w:sz w:val="28"/>
          <w:szCs w:val="28"/>
          <w:highlight w:val="yellow"/>
        </w:rPr>
        <w:t>bottle</w:t>
      </w:r>
      <w:proofErr w:type="gramEnd"/>
      <w:r w:rsidR="00E4055A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this may take up to 4 hours. Accelerating this process by putting the bottle into a water bath with a temperature above 25°C </w:t>
      </w:r>
      <w:proofErr w:type="gramStart"/>
      <w:r w:rsidR="00E4055A" w:rsidRPr="00376555">
        <w:rPr>
          <w:rFonts w:ascii="Times New Roman" w:hAnsi="Times New Roman"/>
          <w:iCs/>
          <w:sz w:val="28"/>
          <w:szCs w:val="28"/>
          <w:highlight w:val="yellow"/>
        </w:rPr>
        <w:t>is not recommended</w:t>
      </w:r>
      <w:proofErr w:type="gramEnd"/>
      <w:r w:rsidR="00E4055A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because this can cause degradation of the active substance.</w:t>
      </w:r>
    </w:p>
    <w:p w:rsidR="00A51553" w:rsidRPr="00A51553" w:rsidRDefault="00A51553" w:rsidP="009452E1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Ethanol</w:t>
      </w:r>
      <w:r>
        <w:rPr>
          <w:rFonts w:ascii="Times New Roman" w:hAnsi="Times New Roman"/>
          <w:iCs/>
          <w:sz w:val="28"/>
          <w:szCs w:val="28"/>
        </w:rPr>
        <w:t xml:space="preserve"> absolute</w:t>
      </w:r>
    </w:p>
    <w:p w:rsidR="009452E1" w:rsidRDefault="009452E1" w:rsidP="009452E1">
      <w:pPr>
        <w:spacing w:before="0" w:after="0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Hexane </w:t>
      </w:r>
      <w:r>
        <w:rPr>
          <w:rFonts w:ascii="Times New Roman" w:hAnsi="Times New Roman"/>
          <w:iCs/>
          <w:sz w:val="28"/>
          <w:szCs w:val="28"/>
        </w:rPr>
        <w:t xml:space="preserve">HPLC grade. Hexane is harmful by inhalation and prolonged exposure may cause serious health damage. Always handle and use this material, with the appropriate PPE, within a </w:t>
      </w:r>
      <w:proofErr w:type="gramStart"/>
      <w:r>
        <w:rPr>
          <w:rFonts w:ascii="Times New Roman" w:hAnsi="Times New Roman"/>
          <w:iCs/>
          <w:sz w:val="28"/>
          <w:szCs w:val="28"/>
        </w:rPr>
        <w:t>well ventilated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area.</w:t>
      </w:r>
    </w:p>
    <w:p w:rsidR="009452E1" w:rsidRDefault="009452E1" w:rsidP="009452E1">
      <w:pPr>
        <w:spacing w:before="0" w:after="0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Dicyclohexyl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phthalate</w:t>
      </w:r>
      <w:r w:rsidRPr="00886DF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FA0F5D">
        <w:rPr>
          <w:rFonts w:ascii="Times New Roman" w:hAnsi="Times New Roman"/>
          <w:iCs/>
          <w:sz w:val="28"/>
          <w:szCs w:val="28"/>
        </w:rPr>
        <w:t>Internal</w:t>
      </w:r>
      <w:proofErr w:type="gramEnd"/>
      <w:r w:rsidRPr="00FA0F5D">
        <w:rPr>
          <w:rFonts w:ascii="Times New Roman" w:hAnsi="Times New Roman"/>
          <w:iCs/>
          <w:sz w:val="28"/>
          <w:szCs w:val="28"/>
        </w:rPr>
        <w:t xml:space="preserve"> standard. Must not contain impurities with the same retention time as </w:t>
      </w:r>
      <w:proofErr w:type="spellStart"/>
      <w:r>
        <w:rPr>
          <w:rFonts w:ascii="Times New Roman" w:hAnsi="Times New Roman"/>
          <w:iCs/>
          <w:sz w:val="28"/>
          <w:szCs w:val="28"/>
        </w:rPr>
        <w:t>pirimiphos</w:t>
      </w:r>
      <w:proofErr w:type="spellEnd"/>
      <w:r>
        <w:rPr>
          <w:rFonts w:ascii="Times New Roman" w:hAnsi="Times New Roman"/>
          <w:iCs/>
          <w:sz w:val="28"/>
          <w:szCs w:val="28"/>
        </w:rPr>
        <w:t>-methyl</w:t>
      </w:r>
      <w:r w:rsidRPr="00FA0F5D">
        <w:rPr>
          <w:rFonts w:ascii="Times New Roman" w:hAnsi="Times New Roman"/>
          <w:iCs/>
          <w:sz w:val="28"/>
          <w:szCs w:val="28"/>
        </w:rPr>
        <w:t>.</w:t>
      </w:r>
    </w:p>
    <w:p w:rsidR="009452E1" w:rsidRPr="007E1F4D" w:rsidRDefault="009452E1" w:rsidP="009452E1">
      <w:pPr>
        <w:spacing w:before="0" w:after="0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Internal standard solution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AE1FC8" w:rsidRPr="009E4F6C">
        <w:rPr>
          <w:rFonts w:ascii="Times New Roman" w:hAnsi="Times New Roman"/>
          <w:iCs/>
          <w:sz w:val="28"/>
          <w:szCs w:val="28"/>
        </w:rPr>
        <w:t xml:space="preserve">Dissolve </w:t>
      </w:r>
      <w:proofErr w:type="spellStart"/>
      <w:r w:rsidR="00AE1FC8" w:rsidRPr="009E4F6C">
        <w:rPr>
          <w:rFonts w:ascii="Times New Roman" w:hAnsi="Times New Roman"/>
          <w:iCs/>
          <w:sz w:val="28"/>
          <w:szCs w:val="28"/>
        </w:rPr>
        <w:t>dicyclohexyl</w:t>
      </w:r>
      <w:proofErr w:type="spellEnd"/>
      <w:r w:rsidR="00AE1FC8" w:rsidRPr="009E4F6C">
        <w:rPr>
          <w:rFonts w:ascii="Times New Roman" w:hAnsi="Times New Roman"/>
          <w:iCs/>
          <w:sz w:val="28"/>
          <w:szCs w:val="28"/>
        </w:rPr>
        <w:t xml:space="preserve"> phthalate (0.025 g) </w:t>
      </w:r>
      <w:r w:rsidR="00AE1FC8" w:rsidRPr="00886DFC">
        <w:rPr>
          <w:rFonts w:ascii="Times New Roman" w:hAnsi="Times New Roman"/>
          <w:iCs/>
          <w:sz w:val="28"/>
          <w:szCs w:val="28"/>
        </w:rPr>
        <w:t xml:space="preserve">in </w:t>
      </w:r>
      <w:r w:rsidR="00AE1FC8">
        <w:rPr>
          <w:rFonts w:ascii="Times New Roman" w:hAnsi="Times New Roman"/>
          <w:iCs/>
          <w:sz w:val="28"/>
          <w:szCs w:val="28"/>
        </w:rPr>
        <w:t>a mixture of hexane (90</w:t>
      </w:r>
      <w:r w:rsidR="00AE1FC8" w:rsidRPr="00886DFC">
        <w:rPr>
          <w:rFonts w:ascii="Times New Roman" w:hAnsi="Times New Roman"/>
          <w:iCs/>
          <w:sz w:val="28"/>
          <w:szCs w:val="28"/>
        </w:rPr>
        <w:t>0</w:t>
      </w:r>
      <w:r w:rsidR="00AE1FC8">
        <w:rPr>
          <w:rFonts w:ascii="Times New Roman" w:hAnsi="Times New Roman"/>
          <w:iCs/>
          <w:sz w:val="28"/>
          <w:szCs w:val="28"/>
        </w:rPr>
        <w:t xml:space="preserve"> </w:t>
      </w:r>
      <w:r w:rsidR="00AE1FC8" w:rsidRPr="00886DFC">
        <w:rPr>
          <w:rFonts w:ascii="Times New Roman" w:hAnsi="Times New Roman"/>
          <w:iCs/>
          <w:sz w:val="28"/>
          <w:szCs w:val="28"/>
        </w:rPr>
        <w:t>ml</w:t>
      </w:r>
      <w:r w:rsidR="00AE1FC8">
        <w:rPr>
          <w:rFonts w:ascii="Times New Roman" w:hAnsi="Times New Roman"/>
          <w:iCs/>
          <w:sz w:val="28"/>
          <w:szCs w:val="28"/>
        </w:rPr>
        <w:t>)</w:t>
      </w:r>
      <w:r w:rsidR="00AE1FC8" w:rsidRPr="00AE1FC8">
        <w:rPr>
          <w:rFonts w:ascii="Times New Roman" w:hAnsi="Times New Roman"/>
          <w:iCs/>
          <w:sz w:val="28"/>
          <w:szCs w:val="28"/>
        </w:rPr>
        <w:t xml:space="preserve"> </w:t>
      </w:r>
      <w:r w:rsidR="00AE1FC8">
        <w:rPr>
          <w:rFonts w:ascii="Times New Roman" w:hAnsi="Times New Roman"/>
          <w:iCs/>
          <w:sz w:val="28"/>
          <w:szCs w:val="28"/>
        </w:rPr>
        <w:t>and ethanol (100 ml)</w:t>
      </w:r>
      <w:r w:rsidR="00AE1FC8" w:rsidRPr="00FA0F5D">
        <w:rPr>
          <w:rFonts w:ascii="Times New Roman" w:hAnsi="Times New Roman"/>
          <w:iCs/>
          <w:sz w:val="28"/>
          <w:szCs w:val="28"/>
        </w:rPr>
        <w:t>.</w:t>
      </w:r>
      <w:r w:rsidR="00AE1FC8" w:rsidRPr="009E4F6C">
        <w:rPr>
          <w:rFonts w:ascii="Times New Roman" w:hAnsi="Times New Roman"/>
          <w:iCs/>
          <w:sz w:val="28"/>
          <w:szCs w:val="28"/>
        </w:rPr>
        <w:t xml:space="preserve"> </w:t>
      </w:r>
      <w:r w:rsidR="00AE1FC8">
        <w:rPr>
          <w:rFonts w:ascii="Times New Roman" w:hAnsi="Times New Roman"/>
          <w:iCs/>
          <w:sz w:val="28"/>
          <w:szCs w:val="28"/>
        </w:rPr>
        <w:t xml:space="preserve">It is extremely important that the solvent mixture </w:t>
      </w:r>
      <w:proofErr w:type="gramStart"/>
      <w:r w:rsidR="00AE1FC8">
        <w:rPr>
          <w:rFonts w:ascii="Times New Roman" w:hAnsi="Times New Roman"/>
          <w:iCs/>
          <w:sz w:val="28"/>
          <w:szCs w:val="28"/>
        </w:rPr>
        <w:t>is</w:t>
      </w:r>
      <w:proofErr w:type="gramEnd"/>
      <w:r w:rsidR="00AE1FC8">
        <w:rPr>
          <w:rFonts w:ascii="Times New Roman" w:hAnsi="Times New Roman"/>
          <w:iCs/>
          <w:sz w:val="28"/>
          <w:szCs w:val="28"/>
        </w:rPr>
        <w:t xml:space="preserve"> made up accurately in the correct ratio. Prepare </w:t>
      </w:r>
      <w:r w:rsidR="00AE1FC8" w:rsidRPr="009E4F6C">
        <w:rPr>
          <w:rFonts w:ascii="Times New Roman" w:hAnsi="Times New Roman"/>
          <w:iCs/>
          <w:sz w:val="28"/>
          <w:szCs w:val="28"/>
        </w:rPr>
        <w:t xml:space="preserve">sufficient </w:t>
      </w:r>
      <w:r w:rsidR="00AE1FC8">
        <w:rPr>
          <w:rFonts w:ascii="Times New Roman" w:hAnsi="Times New Roman"/>
          <w:iCs/>
          <w:sz w:val="28"/>
          <w:szCs w:val="28"/>
        </w:rPr>
        <w:t xml:space="preserve">solution for the calibration solutions and </w:t>
      </w:r>
      <w:r w:rsidR="00AE1FC8" w:rsidRPr="009E4F6C">
        <w:rPr>
          <w:rFonts w:ascii="Times New Roman" w:hAnsi="Times New Roman"/>
          <w:iCs/>
          <w:sz w:val="28"/>
          <w:szCs w:val="28"/>
        </w:rPr>
        <w:t>all samples to be analysed.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9452E1" w:rsidRDefault="009452E1" w:rsidP="009452E1">
      <w:pPr>
        <w:spacing w:before="0" w:after="0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 xml:space="preserve">Calibration solution. </w:t>
      </w:r>
      <w:r w:rsidRPr="00FA0F5D">
        <w:rPr>
          <w:rFonts w:ascii="Times New Roman" w:hAnsi="Times New Roman"/>
          <w:iCs/>
          <w:sz w:val="28"/>
          <w:szCs w:val="28"/>
        </w:rPr>
        <w:t xml:space="preserve">Prepare calibration solutions in duplicate. </w:t>
      </w:r>
      <w:r>
        <w:rPr>
          <w:rFonts w:ascii="Times New Roman" w:hAnsi="Times New Roman"/>
          <w:iCs/>
          <w:sz w:val="28"/>
          <w:szCs w:val="28"/>
        </w:rPr>
        <w:t>W</w:t>
      </w:r>
      <w:r w:rsidRPr="00886DFC">
        <w:rPr>
          <w:rFonts w:ascii="Times New Roman" w:hAnsi="Times New Roman"/>
          <w:iCs/>
          <w:sz w:val="28"/>
          <w:szCs w:val="28"/>
        </w:rPr>
        <w:t xml:space="preserve">arm </w:t>
      </w:r>
      <w:r>
        <w:rPr>
          <w:rFonts w:ascii="Times New Roman" w:hAnsi="Times New Roman"/>
          <w:iCs/>
          <w:sz w:val="28"/>
          <w:szCs w:val="28"/>
        </w:rPr>
        <w:t xml:space="preserve">the material </w:t>
      </w:r>
      <w:r w:rsidRPr="00886DFC">
        <w:rPr>
          <w:rFonts w:ascii="Times New Roman" w:hAnsi="Times New Roman"/>
          <w:iCs/>
          <w:sz w:val="28"/>
          <w:szCs w:val="28"/>
        </w:rPr>
        <w:t xml:space="preserve">at </w:t>
      </w:r>
      <w:proofErr w:type="gramStart"/>
      <w:r w:rsidRPr="00886DFC">
        <w:rPr>
          <w:rFonts w:ascii="Times New Roman" w:hAnsi="Times New Roman"/>
          <w:iCs/>
          <w:sz w:val="28"/>
          <w:szCs w:val="28"/>
        </w:rPr>
        <w:t>25</w:t>
      </w:r>
      <w:r w:rsidR="00F1328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 </w:t>
      </w:r>
      <w:r w:rsidRPr="00886DFC">
        <w:rPr>
          <w:rFonts w:ascii="Times New Roman" w:hAnsi="Times New Roman"/>
          <w:iCs/>
          <w:sz w:val="28"/>
          <w:szCs w:val="28"/>
        </w:rPr>
        <w:t>C</w:t>
      </w:r>
      <w:proofErr w:type="gramEnd"/>
      <w:r>
        <w:rPr>
          <w:rFonts w:ascii="Times New Roman" w:hAnsi="Times New Roman"/>
          <w:iCs/>
          <w:sz w:val="28"/>
          <w:szCs w:val="28"/>
        </w:rPr>
        <w:t>,</w:t>
      </w:r>
      <w:r w:rsidRPr="00886DFC">
        <w:rPr>
          <w:rFonts w:ascii="Times New Roman" w:hAnsi="Times New Roman"/>
          <w:iCs/>
          <w:sz w:val="28"/>
          <w:szCs w:val="28"/>
        </w:rPr>
        <w:t xml:space="preserve"> prior to weighing</w:t>
      </w:r>
      <w:r>
        <w:rPr>
          <w:rFonts w:ascii="Times New Roman" w:hAnsi="Times New Roman"/>
          <w:iCs/>
          <w:sz w:val="28"/>
          <w:szCs w:val="28"/>
        </w:rPr>
        <w:t>,</w:t>
      </w:r>
      <w:r w:rsidRPr="00886DFC">
        <w:rPr>
          <w:rFonts w:ascii="Times New Roman" w:hAnsi="Times New Roman"/>
          <w:iCs/>
          <w:sz w:val="28"/>
          <w:szCs w:val="28"/>
        </w:rPr>
        <w:t xml:space="preserve"> to ensure it is completely liquid. </w:t>
      </w:r>
      <w:r w:rsidRPr="00FA0F5D">
        <w:rPr>
          <w:rFonts w:ascii="Times New Roman" w:hAnsi="Times New Roman"/>
          <w:iCs/>
          <w:sz w:val="28"/>
          <w:szCs w:val="28"/>
        </w:rPr>
        <w:t xml:space="preserve">Weigh (to the nearest 0.1 mg) </w:t>
      </w:r>
      <w:r>
        <w:rPr>
          <w:rFonts w:ascii="Times New Roman" w:hAnsi="Times New Roman"/>
          <w:iCs/>
          <w:sz w:val="28"/>
          <w:szCs w:val="28"/>
        </w:rPr>
        <w:t>52 - 62</w:t>
      </w:r>
      <w:r w:rsidRPr="00FA0F5D">
        <w:rPr>
          <w:rFonts w:ascii="Times New Roman" w:hAnsi="Times New Roman"/>
          <w:iCs/>
          <w:sz w:val="28"/>
          <w:szCs w:val="28"/>
        </w:rPr>
        <w:t xml:space="preserve"> mg (</w:t>
      </w:r>
      <w:r w:rsidRPr="00FA0F5D">
        <w:rPr>
          <w:rFonts w:ascii="Times New Roman" w:hAnsi="Times New Roman"/>
          <w:i/>
          <w:iCs/>
          <w:sz w:val="28"/>
          <w:szCs w:val="28"/>
        </w:rPr>
        <w:t>s</w:t>
      </w:r>
      <w:r w:rsidRPr="00FA0F5D">
        <w:rPr>
          <w:rFonts w:ascii="Times New Roman" w:hAnsi="Times New Roman"/>
          <w:iCs/>
          <w:sz w:val="28"/>
          <w:szCs w:val="28"/>
        </w:rPr>
        <w:t xml:space="preserve"> mg)</w:t>
      </w:r>
      <w:r>
        <w:rPr>
          <w:rFonts w:ascii="Times New Roman" w:hAnsi="Times New Roman"/>
          <w:i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iCs/>
          <w:sz w:val="28"/>
          <w:szCs w:val="28"/>
        </w:rPr>
        <w:t>pirimiphos</w:t>
      </w:r>
      <w:proofErr w:type="spellEnd"/>
      <w:r w:rsidR="00F13282">
        <w:rPr>
          <w:rFonts w:ascii="Times New Roman" w:hAnsi="Times New Roman"/>
          <w:iCs/>
          <w:sz w:val="28"/>
          <w:szCs w:val="28"/>
        </w:rPr>
        <w:t>-methyl</w:t>
      </w:r>
      <w:r w:rsidR="00C6533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standard </w:t>
      </w:r>
      <w:r w:rsidRPr="00FA0F5D">
        <w:rPr>
          <w:rFonts w:ascii="Times New Roman" w:hAnsi="Times New Roman"/>
          <w:iCs/>
          <w:sz w:val="28"/>
          <w:szCs w:val="28"/>
        </w:rPr>
        <w:t xml:space="preserve">into a </w:t>
      </w:r>
      <w:r>
        <w:rPr>
          <w:rFonts w:ascii="Times New Roman" w:hAnsi="Times New Roman"/>
          <w:iCs/>
          <w:sz w:val="28"/>
          <w:szCs w:val="28"/>
        </w:rPr>
        <w:t xml:space="preserve">conical flask (150 ml). Using a dispenser, add </w:t>
      </w:r>
      <w:r w:rsidRPr="00FA0F5D">
        <w:rPr>
          <w:rFonts w:ascii="Times New Roman" w:hAnsi="Times New Roman"/>
          <w:iCs/>
          <w:sz w:val="28"/>
          <w:szCs w:val="28"/>
        </w:rPr>
        <w:t>internal standard solution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="00F13282">
        <w:rPr>
          <w:rFonts w:ascii="Times New Roman" w:hAnsi="Times New Roman"/>
          <w:iCs/>
          <w:sz w:val="28"/>
          <w:szCs w:val="28"/>
        </w:rPr>
        <w:t>100 </w:t>
      </w:r>
      <w:r>
        <w:rPr>
          <w:rFonts w:ascii="Times New Roman" w:hAnsi="Times New Roman"/>
          <w:iCs/>
          <w:sz w:val="28"/>
          <w:szCs w:val="28"/>
        </w:rPr>
        <w:t>ml) and place the flask in an ultrasonic bath for 5 min. Allow to cool to room temperature. Mix thoroughly (solutions C</w:t>
      </w:r>
      <w:r>
        <w:rPr>
          <w:rFonts w:ascii="Times New Roman" w:hAnsi="Times New Roman"/>
          <w:iCs/>
          <w:sz w:val="28"/>
          <w:szCs w:val="28"/>
          <w:vertAlign w:val="subscript"/>
        </w:rPr>
        <w:t>A</w:t>
      </w:r>
      <w:r>
        <w:rPr>
          <w:rFonts w:ascii="Times New Roman" w:hAnsi="Times New Roman"/>
          <w:iCs/>
          <w:sz w:val="28"/>
          <w:szCs w:val="28"/>
        </w:rPr>
        <w:t xml:space="preserve"> and C</w:t>
      </w:r>
      <w:r>
        <w:rPr>
          <w:rFonts w:ascii="Times New Roman" w:hAnsi="Times New Roman"/>
          <w:iCs/>
          <w:sz w:val="28"/>
          <w:szCs w:val="28"/>
          <w:vertAlign w:val="subscript"/>
        </w:rPr>
        <w:t>B</w:t>
      </w:r>
      <w:r>
        <w:rPr>
          <w:rFonts w:ascii="Times New Roman" w:hAnsi="Times New Roman"/>
          <w:iCs/>
          <w:sz w:val="28"/>
          <w:szCs w:val="28"/>
        </w:rPr>
        <w:t>).</w:t>
      </w:r>
    </w:p>
    <w:p w:rsidR="009452E1" w:rsidRDefault="009452E1" w:rsidP="009452E1">
      <w:pPr>
        <w:jc w:val="both"/>
        <w:rPr>
          <w:rFonts w:ascii="Times New Roman" w:hAnsi="Times New Roman"/>
          <w:iCs/>
          <w:sz w:val="28"/>
          <w:szCs w:val="28"/>
        </w:rPr>
      </w:pPr>
    </w:p>
    <w:p w:rsidR="009452E1" w:rsidRDefault="009452E1" w:rsidP="009452E1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sz w:val="28"/>
          <w:szCs w:val="28"/>
        </w:rPr>
        <w:t>APPARATUS</w:t>
      </w:r>
    </w:p>
    <w:p w:rsidR="009452E1" w:rsidRPr="00FA0F5D" w:rsidRDefault="009452E1" w:rsidP="009452E1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452E1" w:rsidRPr="00780831" w:rsidRDefault="009452E1" w:rsidP="009452E1">
      <w:pPr>
        <w:spacing w:before="0" w:after="0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sz w:val="28"/>
          <w:szCs w:val="28"/>
        </w:rPr>
        <w:t xml:space="preserve">Gas chromatograph </w:t>
      </w:r>
      <w:r w:rsidRPr="00FA0F5D">
        <w:rPr>
          <w:rFonts w:ascii="Times New Roman" w:hAnsi="Times New Roman"/>
          <w:sz w:val="28"/>
          <w:szCs w:val="28"/>
        </w:rPr>
        <w:t>equipped with a split/splitless injection and a flame ionisation detector.</w:t>
      </w:r>
    </w:p>
    <w:p w:rsidR="009452E1" w:rsidRPr="00780831" w:rsidRDefault="009452E1" w:rsidP="009452E1">
      <w:pPr>
        <w:spacing w:before="0" w:after="0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sz w:val="28"/>
          <w:szCs w:val="28"/>
        </w:rPr>
        <w:t xml:space="preserve">Capillary column </w:t>
      </w:r>
      <w:r>
        <w:rPr>
          <w:rFonts w:ascii="Times New Roman" w:hAnsi="Times New Roman"/>
          <w:sz w:val="28"/>
          <w:szCs w:val="28"/>
        </w:rPr>
        <w:t xml:space="preserve">fused silica, length 15 m </w:t>
      </w:r>
      <w:r w:rsidR="000D2284">
        <w:rPr>
          <w:rFonts w:ascii="Times New Roman" w:hAnsi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>0.25</w:t>
      </w:r>
      <w:r w:rsidRPr="00FA0F5D">
        <w:rPr>
          <w:rFonts w:ascii="Times New Roman" w:hAnsi="Times New Roman"/>
          <w:sz w:val="28"/>
          <w:szCs w:val="28"/>
        </w:rPr>
        <w:t xml:space="preserve"> (i.d.) mm, coated with </w:t>
      </w:r>
      <w:proofErr w:type="spellStart"/>
      <w:r w:rsidRPr="00FA0F5D">
        <w:rPr>
          <w:rFonts w:ascii="Times New Roman" w:hAnsi="Times New Roman"/>
          <w:sz w:val="28"/>
          <w:szCs w:val="28"/>
        </w:rPr>
        <w:t>crosslinked</w:t>
      </w:r>
      <w:proofErr w:type="spellEnd"/>
      <w:r w:rsidRPr="00FA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dimethyl </w:t>
      </w:r>
      <w:proofErr w:type="spellStart"/>
      <w:r>
        <w:rPr>
          <w:rFonts w:ascii="Times New Roman" w:hAnsi="Times New Roman"/>
          <w:sz w:val="28"/>
          <w:szCs w:val="28"/>
        </w:rPr>
        <w:t>polysiloxane</w:t>
      </w:r>
      <w:proofErr w:type="spellEnd"/>
      <w:r>
        <w:rPr>
          <w:rFonts w:ascii="Times New Roman" w:hAnsi="Times New Roman"/>
          <w:sz w:val="28"/>
          <w:szCs w:val="28"/>
        </w:rPr>
        <w:t xml:space="preserve"> (DB-1 or equivalent</w:t>
      </w:r>
      <w:r w:rsidRPr="00FA0F5D">
        <w:rPr>
          <w:rFonts w:ascii="Times New Roman" w:hAnsi="Times New Roman"/>
          <w:sz w:val="28"/>
          <w:szCs w:val="28"/>
        </w:rPr>
        <w:t>)</w:t>
      </w:r>
      <w:r w:rsidR="000D2284">
        <w:rPr>
          <w:rFonts w:ascii="Times New Roman" w:hAnsi="Times New Roman"/>
          <w:sz w:val="28"/>
          <w:szCs w:val="28"/>
        </w:rPr>
        <w:t>,</w:t>
      </w:r>
      <w:r w:rsidR="000D2284" w:rsidRPr="000D2284">
        <w:rPr>
          <w:rFonts w:ascii="Times New Roman" w:hAnsi="Times New Roman"/>
          <w:sz w:val="28"/>
          <w:szCs w:val="28"/>
        </w:rPr>
        <w:t xml:space="preserve"> </w:t>
      </w:r>
      <w:r w:rsidR="000D2284" w:rsidRPr="00FA0F5D">
        <w:rPr>
          <w:rFonts w:ascii="Times New Roman" w:hAnsi="Times New Roman"/>
          <w:sz w:val="28"/>
          <w:szCs w:val="28"/>
        </w:rPr>
        <w:t>film thickness: 0.2</w:t>
      </w:r>
      <w:r w:rsidR="000D2284">
        <w:rPr>
          <w:rFonts w:ascii="Times New Roman" w:hAnsi="Times New Roman"/>
          <w:sz w:val="28"/>
          <w:szCs w:val="28"/>
        </w:rPr>
        <w:t>5 </w:t>
      </w:r>
      <w:r w:rsidR="000D2284" w:rsidRPr="00FA0F5D">
        <w:rPr>
          <w:rFonts w:ascii="Times New Roman" w:hAnsi="Times New Roman"/>
          <w:sz w:val="28"/>
          <w:szCs w:val="28"/>
        </w:rPr>
        <w:sym w:font="Symbol" w:char="F06D"/>
      </w:r>
      <w:r w:rsidR="000D2284" w:rsidRPr="00FA0F5D">
        <w:rPr>
          <w:rFonts w:ascii="Times New Roman" w:hAnsi="Times New Roman"/>
          <w:sz w:val="28"/>
          <w:szCs w:val="28"/>
        </w:rPr>
        <w:t>m</w:t>
      </w:r>
      <w:proofErr w:type="gramStart"/>
      <w:r w:rsidR="000D2284" w:rsidRPr="00FA0F5D">
        <w:rPr>
          <w:rFonts w:ascii="Times New Roman" w:hAnsi="Times New Roman"/>
          <w:sz w:val="28"/>
          <w:szCs w:val="28"/>
        </w:rPr>
        <w:t>,</w:t>
      </w:r>
      <w:r w:rsidRPr="00FA0F5D">
        <w:rPr>
          <w:rFonts w:ascii="Times New Roman" w:hAnsi="Times New Roman"/>
          <w:sz w:val="28"/>
          <w:szCs w:val="28"/>
        </w:rPr>
        <w:t>.</w:t>
      </w:r>
      <w:proofErr w:type="gramEnd"/>
    </w:p>
    <w:p w:rsidR="009452E1" w:rsidRDefault="009452E1" w:rsidP="009452E1">
      <w:pPr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80831">
        <w:rPr>
          <w:rFonts w:ascii="Times New Roman" w:hAnsi="Times New Roman"/>
          <w:i/>
          <w:iCs/>
          <w:sz w:val="28"/>
          <w:szCs w:val="28"/>
        </w:rPr>
        <w:lastRenderedPageBreak/>
        <w:t>Electronic integrator</w:t>
      </w:r>
      <w:r w:rsidRPr="00780831">
        <w:rPr>
          <w:rFonts w:ascii="Times New Roman" w:hAnsi="Times New Roman"/>
          <w:iCs/>
          <w:sz w:val="28"/>
          <w:szCs w:val="28"/>
        </w:rPr>
        <w:t xml:space="preserve"> or </w:t>
      </w:r>
      <w:r w:rsidR="00F13282">
        <w:rPr>
          <w:rFonts w:ascii="Times New Roman" w:hAnsi="Times New Roman"/>
          <w:i/>
          <w:sz w:val="28"/>
          <w:szCs w:val="28"/>
        </w:rPr>
        <w:t>da</w:t>
      </w:r>
      <w:r w:rsidRPr="009452E1">
        <w:rPr>
          <w:rFonts w:ascii="Times New Roman" w:hAnsi="Times New Roman"/>
          <w:i/>
          <w:sz w:val="28"/>
          <w:szCs w:val="28"/>
        </w:rPr>
        <w:t>ta system</w:t>
      </w:r>
    </w:p>
    <w:p w:rsidR="009452E1" w:rsidRPr="00FA0F5D" w:rsidRDefault="009452E1" w:rsidP="009452E1">
      <w:pPr>
        <w:spacing w:before="0" w:after="0"/>
        <w:rPr>
          <w:rFonts w:ascii="Times New Roman" w:hAnsi="Times New Roman"/>
          <w:sz w:val="28"/>
          <w:szCs w:val="28"/>
        </w:rPr>
      </w:pPr>
    </w:p>
    <w:p w:rsidR="009452E1" w:rsidRDefault="009452E1" w:rsidP="009452E1">
      <w:pPr>
        <w:spacing w:before="0" w:after="0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sz w:val="28"/>
          <w:szCs w:val="28"/>
        </w:rPr>
        <w:t>PROCEDURE</w:t>
      </w:r>
    </w:p>
    <w:p w:rsidR="009452E1" w:rsidRDefault="009452E1" w:rsidP="009452E1">
      <w:pPr>
        <w:spacing w:before="0" w:after="0"/>
        <w:rPr>
          <w:rFonts w:ascii="Times New Roman" w:hAnsi="Times New Roman"/>
          <w:sz w:val="28"/>
          <w:szCs w:val="28"/>
        </w:rPr>
      </w:pPr>
    </w:p>
    <w:p w:rsidR="009452E1" w:rsidRPr="00FA0F5D" w:rsidRDefault="009452E1" w:rsidP="009452E1">
      <w:pPr>
        <w:spacing w:before="0" w:after="0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(a)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A0F5D">
        <w:rPr>
          <w:rFonts w:ascii="Times New Roman" w:hAnsi="Times New Roman"/>
          <w:i/>
          <w:iCs/>
          <w:sz w:val="28"/>
          <w:szCs w:val="28"/>
        </w:rPr>
        <w:t>Gas chromatographic conditions</w:t>
      </w:r>
      <w:r w:rsidRPr="00FA0F5D">
        <w:rPr>
          <w:rFonts w:ascii="Times New Roman" w:hAnsi="Times New Roman"/>
          <w:iCs/>
          <w:sz w:val="28"/>
          <w:szCs w:val="28"/>
        </w:rPr>
        <w:t xml:space="preserve"> </w:t>
      </w:r>
      <w:r w:rsidRPr="00235197">
        <w:rPr>
          <w:rFonts w:ascii="Times New Roman" w:hAnsi="Times New Roman"/>
          <w:iCs/>
          <w:sz w:val="28"/>
          <w:szCs w:val="28"/>
        </w:rPr>
        <w:t>(typical):</w:t>
      </w:r>
    </w:p>
    <w:p w:rsidR="009452E1" w:rsidRPr="008E296C" w:rsidRDefault="009452E1" w:rsidP="009452E1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Column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365D72">
        <w:rPr>
          <w:rFonts w:ascii="Times New Roman" w:hAnsi="Times New Roman"/>
          <w:sz w:val="28"/>
          <w:szCs w:val="28"/>
        </w:rPr>
        <w:t>Fused silica, 15 m × 0.25 mm (</w:t>
      </w:r>
      <w:proofErr w:type="spellStart"/>
      <w:r w:rsidRPr="00365D72">
        <w:rPr>
          <w:rFonts w:ascii="Times New Roman" w:hAnsi="Times New Roman"/>
          <w:sz w:val="28"/>
          <w:szCs w:val="28"/>
        </w:rPr>
        <w:t>i</w:t>
      </w:r>
      <w:proofErr w:type="spellEnd"/>
      <w:r w:rsidRPr="00365D72">
        <w:rPr>
          <w:rFonts w:ascii="Times New Roman" w:hAnsi="Times New Roman"/>
          <w:sz w:val="28"/>
          <w:szCs w:val="28"/>
        </w:rPr>
        <w:t xml:space="preserve">. d.) coated with </w:t>
      </w:r>
      <w:proofErr w:type="spellStart"/>
      <w:r w:rsidRPr="00365D72">
        <w:rPr>
          <w:rFonts w:ascii="Times New Roman" w:hAnsi="Times New Roman"/>
          <w:sz w:val="28"/>
          <w:szCs w:val="28"/>
        </w:rPr>
        <w:t>crosslinked</w:t>
      </w:r>
      <w:proofErr w:type="spellEnd"/>
      <w:r w:rsidRPr="00365D72">
        <w:rPr>
          <w:rFonts w:ascii="Times New Roman" w:hAnsi="Times New Roman"/>
          <w:sz w:val="28"/>
          <w:szCs w:val="28"/>
        </w:rPr>
        <w:t xml:space="preserve"> dimethyl </w:t>
      </w:r>
      <w:proofErr w:type="spellStart"/>
      <w:r w:rsidRPr="00365D72">
        <w:rPr>
          <w:rFonts w:ascii="Times New Roman" w:hAnsi="Times New Roman"/>
          <w:sz w:val="28"/>
          <w:szCs w:val="28"/>
        </w:rPr>
        <w:t>polysiloxane</w:t>
      </w:r>
      <w:proofErr w:type="spellEnd"/>
      <w:r w:rsidRPr="00365D72">
        <w:rPr>
          <w:rFonts w:ascii="Times New Roman" w:hAnsi="Times New Roman"/>
          <w:sz w:val="28"/>
          <w:szCs w:val="28"/>
        </w:rPr>
        <w:t xml:space="preserve"> (DB-1 or equivalent)</w:t>
      </w:r>
      <w:proofErr w:type="gramStart"/>
      <w:r w:rsidRPr="00365D72">
        <w:rPr>
          <w:rFonts w:ascii="Times New Roman" w:hAnsi="Times New Roman"/>
          <w:sz w:val="28"/>
          <w:szCs w:val="28"/>
        </w:rPr>
        <w:t>;</w:t>
      </w:r>
      <w:proofErr w:type="gramEnd"/>
      <w:r w:rsidRPr="00365D72">
        <w:rPr>
          <w:rFonts w:ascii="Times New Roman" w:hAnsi="Times New Roman"/>
          <w:sz w:val="28"/>
          <w:szCs w:val="28"/>
        </w:rPr>
        <w:t xml:space="preserve"> film thickness: 0.25 </w:t>
      </w:r>
      <w:r w:rsidRPr="00365D72">
        <w:rPr>
          <w:rFonts w:ascii="Times New Roman" w:hAnsi="Times New Roman"/>
          <w:sz w:val="28"/>
          <w:szCs w:val="28"/>
        </w:rPr>
        <w:sym w:font="Symbol" w:char="F06D"/>
      </w:r>
      <w:r w:rsidRPr="00365D72">
        <w:rPr>
          <w:rFonts w:ascii="Times New Roman" w:hAnsi="Times New Roman"/>
          <w:sz w:val="28"/>
          <w:szCs w:val="28"/>
        </w:rPr>
        <w:t>m</w:t>
      </w:r>
    </w:p>
    <w:p w:rsidR="009452E1" w:rsidRPr="008E296C" w:rsidRDefault="009452E1" w:rsidP="009452E1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8E296C">
        <w:rPr>
          <w:rFonts w:ascii="Times New Roman" w:hAnsi="Times New Roman"/>
          <w:i/>
          <w:sz w:val="28"/>
          <w:szCs w:val="28"/>
        </w:rPr>
        <w:t>Injection system</w:t>
      </w:r>
      <w:r>
        <w:rPr>
          <w:rFonts w:ascii="Times New Roman" w:hAnsi="Times New Roman"/>
          <w:sz w:val="28"/>
          <w:szCs w:val="28"/>
        </w:rPr>
        <w:tab/>
      </w:r>
    </w:p>
    <w:p w:rsidR="009452E1" w:rsidRPr="008E296C" w:rsidRDefault="009452E1" w:rsidP="009452E1">
      <w:pPr>
        <w:pStyle w:val="berschrift8"/>
        <w:keepNext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iCs/>
          <w:sz w:val="28"/>
          <w:szCs w:val="28"/>
        </w:rPr>
      </w:pPr>
      <w:r w:rsidRPr="0089356F">
        <w:rPr>
          <w:rFonts w:ascii="Times New Roman" w:hAnsi="Times New Roman"/>
          <w:i w:val="0"/>
          <w:sz w:val="28"/>
          <w:szCs w:val="28"/>
        </w:rPr>
        <w:t>Injector</w:t>
      </w:r>
      <w:r>
        <w:rPr>
          <w:rFonts w:ascii="Times New Roman" w:hAnsi="Times New Roman"/>
          <w:sz w:val="28"/>
          <w:szCs w:val="28"/>
        </w:rPr>
        <w:tab/>
      </w:r>
      <w:r w:rsidRPr="009C32F3">
        <w:rPr>
          <w:rFonts w:ascii="Times New Roman" w:hAnsi="Times New Roman"/>
          <w:i w:val="0"/>
          <w:sz w:val="28"/>
          <w:szCs w:val="28"/>
        </w:rPr>
        <w:t>split injection</w:t>
      </w:r>
    </w:p>
    <w:p w:rsidR="009452E1" w:rsidRPr="0089356F" w:rsidRDefault="009452E1" w:rsidP="009452E1">
      <w:pPr>
        <w:pStyle w:val="berschrift8"/>
        <w:keepNext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i w:val="0"/>
          <w:iCs/>
          <w:sz w:val="28"/>
          <w:szCs w:val="28"/>
        </w:rPr>
      </w:pPr>
      <w:r w:rsidRPr="0089356F">
        <w:rPr>
          <w:rFonts w:ascii="Times New Roman" w:hAnsi="Times New Roman"/>
          <w:i w:val="0"/>
          <w:sz w:val="28"/>
          <w:szCs w:val="28"/>
        </w:rPr>
        <w:t>Injection volume</w:t>
      </w:r>
      <w:r w:rsidRPr="0089356F"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>1</w:t>
      </w:r>
      <w:r w:rsidRPr="0089356F">
        <w:rPr>
          <w:rFonts w:ascii="Times New Roman" w:hAnsi="Times New Roman"/>
          <w:i w:val="0"/>
          <w:sz w:val="28"/>
          <w:szCs w:val="28"/>
        </w:rPr>
        <w:t xml:space="preserve"> </w:t>
      </w:r>
      <w:r w:rsidRPr="0089356F">
        <w:rPr>
          <w:rFonts w:ascii="Times New Roman" w:hAnsi="Times New Roman"/>
          <w:i w:val="0"/>
          <w:sz w:val="28"/>
          <w:szCs w:val="28"/>
        </w:rPr>
        <w:sym w:font="Symbol" w:char="F06D"/>
      </w:r>
      <w:r w:rsidRPr="0089356F">
        <w:rPr>
          <w:rFonts w:ascii="Times New Roman" w:hAnsi="Times New Roman"/>
          <w:i w:val="0"/>
          <w:sz w:val="28"/>
          <w:szCs w:val="28"/>
        </w:rPr>
        <w:t>l</w:t>
      </w:r>
    </w:p>
    <w:p w:rsidR="009452E1" w:rsidRPr="0089356F" w:rsidRDefault="009452E1" w:rsidP="009452E1">
      <w:pPr>
        <w:pStyle w:val="berschrift8"/>
        <w:keepNext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i w:val="0"/>
          <w:iCs/>
          <w:sz w:val="28"/>
          <w:szCs w:val="28"/>
        </w:rPr>
      </w:pPr>
      <w:r w:rsidRPr="0089356F">
        <w:rPr>
          <w:rFonts w:ascii="Times New Roman" w:hAnsi="Times New Roman"/>
          <w:i w:val="0"/>
          <w:sz w:val="28"/>
          <w:szCs w:val="28"/>
        </w:rPr>
        <w:t>Split ratio</w:t>
      </w:r>
      <w:r w:rsidRPr="0089356F"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>50</w:t>
      </w:r>
      <w:r w:rsidRPr="0089356F">
        <w:rPr>
          <w:rFonts w:ascii="Times New Roman" w:hAnsi="Times New Roman"/>
          <w:i w:val="0"/>
          <w:sz w:val="28"/>
          <w:szCs w:val="28"/>
        </w:rPr>
        <w:t>:1</w:t>
      </w:r>
    </w:p>
    <w:p w:rsidR="009452E1" w:rsidRDefault="009452E1" w:rsidP="009452E1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365D72">
        <w:rPr>
          <w:rFonts w:ascii="Times New Roman" w:hAnsi="Times New Roman"/>
          <w:i/>
          <w:sz w:val="28"/>
          <w:szCs w:val="28"/>
        </w:rPr>
        <w:t>Detector</w:t>
      </w:r>
      <w:r>
        <w:rPr>
          <w:rFonts w:ascii="Times New Roman" w:hAnsi="Times New Roman"/>
          <w:i/>
          <w:sz w:val="28"/>
          <w:szCs w:val="28"/>
        </w:rPr>
        <w:tab/>
      </w:r>
      <w:r w:rsidRPr="00365D72">
        <w:rPr>
          <w:rFonts w:ascii="Times New Roman" w:hAnsi="Times New Roman"/>
          <w:sz w:val="28"/>
          <w:szCs w:val="28"/>
        </w:rPr>
        <w:t>flame ionisation</w:t>
      </w:r>
    </w:p>
    <w:p w:rsidR="009452E1" w:rsidRPr="00365D72" w:rsidRDefault="009452E1" w:rsidP="009452E1">
      <w:pPr>
        <w:pStyle w:val="STableText"/>
        <w:spacing w:before="0" w:after="0"/>
        <w:ind w:left="426" w:right="-142"/>
        <w:rPr>
          <w:i/>
          <w:sz w:val="28"/>
          <w:szCs w:val="28"/>
        </w:rPr>
      </w:pPr>
      <w:r w:rsidRPr="00365D72">
        <w:rPr>
          <w:i/>
          <w:sz w:val="28"/>
          <w:szCs w:val="28"/>
        </w:rPr>
        <w:t>Temperatures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9452E1" w:rsidRPr="00E74F93" w:rsidRDefault="009452E1" w:rsidP="009452E1">
      <w:pPr>
        <w:pStyle w:val="berschrift8"/>
        <w:keepNext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i w:val="0"/>
          <w:iCs/>
          <w:sz w:val="28"/>
          <w:szCs w:val="28"/>
        </w:rPr>
      </w:pPr>
      <w:r w:rsidRPr="009C32F3">
        <w:rPr>
          <w:rFonts w:ascii="Times New Roman" w:eastAsia="MS Gothic" w:hAnsi="Times New Roman"/>
          <w:i w:val="0"/>
          <w:sz w:val="28"/>
          <w:lang w:eastAsia="nl-NL"/>
        </w:rPr>
        <w:t>Injection port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ab/>
        <w:t>170 ºC</w:t>
      </w:r>
    </w:p>
    <w:p w:rsidR="009452E1" w:rsidRPr="009C32F3" w:rsidRDefault="009452E1" w:rsidP="009452E1">
      <w:pPr>
        <w:pStyle w:val="berschrift8"/>
        <w:keepNext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eastAsia="MS Gothic" w:hAnsi="Times New Roman"/>
          <w:i w:val="0"/>
          <w:sz w:val="28"/>
          <w:lang w:eastAsia="nl-NL"/>
        </w:rPr>
      </w:pPr>
      <w:r w:rsidRPr="009C32F3">
        <w:rPr>
          <w:rFonts w:ascii="Times New Roman" w:eastAsia="MS Gothic" w:hAnsi="Times New Roman"/>
          <w:i w:val="0"/>
          <w:sz w:val="28"/>
          <w:lang w:eastAsia="nl-NL"/>
        </w:rPr>
        <w:t>Detector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ab/>
        <w:t>310 ºC</w:t>
      </w:r>
    </w:p>
    <w:p w:rsidR="009452E1" w:rsidRPr="009C32F3" w:rsidRDefault="009452E1" w:rsidP="009452E1">
      <w:pPr>
        <w:pStyle w:val="berschrift8"/>
        <w:keepNext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eastAsia="MS Gothic" w:hAnsi="Times New Roman"/>
          <w:i w:val="0"/>
          <w:sz w:val="28"/>
          <w:lang w:eastAsia="nl-NL"/>
        </w:rPr>
      </w:pPr>
      <w:r w:rsidRPr="009C32F3">
        <w:rPr>
          <w:rFonts w:ascii="Times New Roman" w:eastAsia="MS Gothic" w:hAnsi="Times New Roman"/>
          <w:i w:val="0"/>
          <w:sz w:val="28"/>
          <w:lang w:eastAsia="nl-NL"/>
        </w:rPr>
        <w:t>Oven programme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ab/>
        <w:t>temp 1</w:t>
      </w:r>
      <w:r>
        <w:rPr>
          <w:rFonts w:ascii="Times New Roman" w:eastAsia="MS Gothic" w:hAnsi="Times New Roman"/>
          <w:i w:val="0"/>
          <w:sz w:val="28"/>
          <w:lang w:eastAsia="nl-NL"/>
        </w:rPr>
        <w:t>: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 xml:space="preserve"> 60</w:t>
      </w:r>
      <w:r>
        <w:rPr>
          <w:rFonts w:ascii="Times New Roman" w:eastAsia="MS Gothic" w:hAnsi="Times New Roman"/>
          <w:i w:val="0"/>
          <w:sz w:val="28"/>
          <w:lang w:eastAsia="nl-NL"/>
        </w:rPr>
        <w:t xml:space="preserve"> 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>ºC, hold 0 min, ramp rate 25</w:t>
      </w:r>
      <w:r>
        <w:rPr>
          <w:rFonts w:ascii="Times New Roman" w:eastAsia="MS Gothic" w:hAnsi="Times New Roman"/>
          <w:i w:val="0"/>
          <w:sz w:val="28"/>
          <w:lang w:eastAsia="nl-NL"/>
        </w:rPr>
        <w:t xml:space="preserve"> 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>ºC/min</w:t>
      </w:r>
    </w:p>
    <w:p w:rsidR="009452E1" w:rsidRDefault="009452E1" w:rsidP="009452E1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65D72">
        <w:rPr>
          <w:rFonts w:ascii="Times New Roman" w:hAnsi="Times New Roman"/>
          <w:sz w:val="28"/>
          <w:szCs w:val="28"/>
        </w:rPr>
        <w:t>temp</w:t>
      </w:r>
      <w:proofErr w:type="gramEnd"/>
      <w:r w:rsidRPr="00365D7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</w:t>
      </w:r>
      <w:r w:rsidRPr="00365D72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D72">
        <w:rPr>
          <w:rFonts w:ascii="Times New Roman" w:hAnsi="Times New Roman"/>
          <w:sz w:val="28"/>
          <w:szCs w:val="28"/>
        </w:rPr>
        <w:t>ºC, hold 0 min, ramp rate</w:t>
      </w:r>
    </w:p>
    <w:p w:rsidR="009452E1" w:rsidRDefault="009452E1" w:rsidP="009452E1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65D72">
        <w:rPr>
          <w:rFonts w:ascii="Times New Roman" w:hAnsi="Times New Roman"/>
          <w:sz w:val="28"/>
          <w:szCs w:val="28"/>
        </w:rPr>
        <w:t>40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365D72">
        <w:rPr>
          <w:rFonts w:ascii="Times New Roman" w:hAnsi="Times New Roman"/>
          <w:sz w:val="28"/>
          <w:szCs w:val="28"/>
        </w:rPr>
        <w:t>ºC/min</w:t>
      </w:r>
    </w:p>
    <w:p w:rsidR="009452E1" w:rsidRDefault="009452E1" w:rsidP="009452E1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65D72">
        <w:rPr>
          <w:rFonts w:ascii="Times New Roman" w:hAnsi="Times New Roman"/>
          <w:sz w:val="28"/>
          <w:szCs w:val="28"/>
        </w:rPr>
        <w:t>temp</w:t>
      </w:r>
      <w:proofErr w:type="gramEnd"/>
      <w:r w:rsidRPr="00365D7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:</w:t>
      </w:r>
      <w:r w:rsidRPr="00365D72">
        <w:rPr>
          <w:rFonts w:ascii="Times New Roman" w:hAnsi="Times New Roman"/>
          <w:sz w:val="28"/>
          <w:szCs w:val="28"/>
        </w:rPr>
        <w:t xml:space="preserve"> 280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D72">
        <w:rPr>
          <w:rFonts w:ascii="Times New Roman" w:hAnsi="Times New Roman"/>
          <w:sz w:val="28"/>
          <w:szCs w:val="28"/>
        </w:rPr>
        <w:t>ºC, hold 1 min</w:t>
      </w:r>
    </w:p>
    <w:p w:rsidR="009452E1" w:rsidRDefault="009452E1" w:rsidP="009452E1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/>
          <w:sz w:val="28"/>
          <w:szCs w:val="28"/>
        </w:rPr>
      </w:pPr>
      <w:r w:rsidRPr="00365D72">
        <w:rPr>
          <w:rFonts w:ascii="Times New Roman" w:hAnsi="Times New Roman"/>
          <w:i/>
          <w:sz w:val="28"/>
          <w:szCs w:val="28"/>
        </w:rPr>
        <w:t>Gas flow rates</w:t>
      </w:r>
      <w:r>
        <w:rPr>
          <w:rFonts w:ascii="Times New Roman" w:hAnsi="Times New Roman"/>
          <w:i/>
          <w:sz w:val="28"/>
          <w:szCs w:val="28"/>
        </w:rPr>
        <w:tab/>
      </w:r>
    </w:p>
    <w:p w:rsidR="009452E1" w:rsidRPr="009C32F3" w:rsidRDefault="009452E1" w:rsidP="009452E1">
      <w:pPr>
        <w:pStyle w:val="berschrift8"/>
        <w:keepNext/>
        <w:numPr>
          <w:ilvl w:val="0"/>
          <w:numId w:val="0"/>
        </w:numPr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lang w:eastAsia="nl-NL"/>
        </w:rPr>
      </w:pPr>
      <w:r w:rsidRPr="009C32F3">
        <w:rPr>
          <w:rFonts w:ascii="Times New Roman" w:eastAsia="MS Gothic" w:hAnsi="Times New Roman"/>
          <w:i w:val="0"/>
          <w:sz w:val="28"/>
          <w:lang w:eastAsia="nl-NL"/>
        </w:rPr>
        <w:t>Helium (carrier)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ab/>
        <w:t>2 ml/min (typically 86</w:t>
      </w:r>
      <w:r>
        <w:rPr>
          <w:rFonts w:ascii="Times New Roman" w:eastAsia="MS Gothic" w:hAnsi="Times New Roman"/>
          <w:i w:val="0"/>
          <w:sz w:val="28"/>
          <w:lang w:eastAsia="nl-NL"/>
        </w:rPr>
        <w:t xml:space="preserve"> </w:t>
      </w:r>
      <w:proofErr w:type="spellStart"/>
      <w:r w:rsidRPr="009C32F3">
        <w:rPr>
          <w:rFonts w:ascii="Times New Roman" w:eastAsia="MS Gothic" w:hAnsi="Times New Roman"/>
          <w:i w:val="0"/>
          <w:sz w:val="28"/>
          <w:lang w:eastAsia="nl-NL"/>
        </w:rPr>
        <w:t>kPa</w:t>
      </w:r>
      <w:proofErr w:type="spellEnd"/>
      <w:r w:rsidRPr="009C32F3">
        <w:rPr>
          <w:rFonts w:ascii="Times New Roman" w:eastAsia="MS Gothic" w:hAnsi="Times New Roman"/>
          <w:i w:val="0"/>
          <w:sz w:val="28"/>
          <w:lang w:eastAsia="nl-NL"/>
        </w:rPr>
        <w:t xml:space="preserve"> at 60</w:t>
      </w:r>
      <w:r>
        <w:rPr>
          <w:rFonts w:ascii="Times New Roman" w:eastAsia="MS Gothic" w:hAnsi="Times New Roman"/>
          <w:i w:val="0"/>
          <w:sz w:val="28"/>
          <w:lang w:eastAsia="nl-NL"/>
        </w:rPr>
        <w:t xml:space="preserve"> 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>°C)</w:t>
      </w:r>
      <w:r>
        <w:rPr>
          <w:rFonts w:ascii="Times New Roman" w:eastAsia="MS Gothic" w:hAnsi="Times New Roman"/>
          <w:i w:val="0"/>
          <w:sz w:val="28"/>
          <w:lang w:eastAsia="nl-NL"/>
        </w:rPr>
        <w:t xml:space="preserve">; 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>run at constant flow</w:t>
      </w:r>
    </w:p>
    <w:p w:rsidR="009452E1" w:rsidRPr="003A23A3" w:rsidRDefault="009452E1" w:rsidP="009452E1">
      <w:pPr>
        <w:pStyle w:val="berschrift8"/>
        <w:keepNext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eastAsia="MS Gothic" w:hAnsi="Times New Roman"/>
          <w:i w:val="0"/>
          <w:sz w:val="28"/>
          <w:lang w:val="sv-SE" w:eastAsia="nl-NL"/>
        </w:rPr>
      </w:pPr>
      <w:r w:rsidRPr="003A23A3">
        <w:rPr>
          <w:rFonts w:ascii="Times New Roman" w:eastAsia="MS Gothic" w:hAnsi="Times New Roman"/>
          <w:i w:val="0"/>
          <w:sz w:val="28"/>
          <w:lang w:val="sv-SE" w:eastAsia="nl-NL"/>
        </w:rPr>
        <w:t>Air</w:t>
      </w:r>
      <w:r w:rsidRPr="003A23A3">
        <w:rPr>
          <w:rFonts w:ascii="Times New Roman" w:eastAsia="MS Gothic" w:hAnsi="Times New Roman"/>
          <w:i w:val="0"/>
          <w:sz w:val="28"/>
          <w:lang w:val="sv-SE" w:eastAsia="nl-NL"/>
        </w:rPr>
        <w:tab/>
        <w:t>400 ml/min</w:t>
      </w:r>
    </w:p>
    <w:p w:rsidR="009452E1" w:rsidRPr="003A23A3" w:rsidRDefault="009452E1" w:rsidP="009452E1">
      <w:pPr>
        <w:pStyle w:val="berschrift8"/>
        <w:keepNext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eastAsia="MS Gothic" w:hAnsi="Times New Roman"/>
          <w:i w:val="0"/>
          <w:sz w:val="28"/>
          <w:lang w:val="sv-SE" w:eastAsia="nl-NL"/>
        </w:rPr>
      </w:pPr>
      <w:r w:rsidRPr="003A23A3">
        <w:rPr>
          <w:rFonts w:ascii="Times New Roman" w:eastAsia="MS Gothic" w:hAnsi="Times New Roman"/>
          <w:i w:val="0"/>
          <w:sz w:val="28"/>
          <w:lang w:val="sv-SE" w:eastAsia="nl-NL"/>
        </w:rPr>
        <w:t>Hydrogen</w:t>
      </w:r>
      <w:r w:rsidRPr="003A23A3">
        <w:rPr>
          <w:rFonts w:ascii="Times New Roman" w:eastAsia="MS Gothic" w:hAnsi="Times New Roman"/>
          <w:i w:val="0"/>
          <w:sz w:val="28"/>
          <w:lang w:val="sv-SE" w:eastAsia="nl-NL"/>
        </w:rPr>
        <w:tab/>
        <w:t>30 ml/min</w:t>
      </w:r>
    </w:p>
    <w:p w:rsidR="009452E1" w:rsidRDefault="009452E1" w:rsidP="009452E1">
      <w:pPr>
        <w:pStyle w:val="berschrift8"/>
        <w:keepNext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iCs/>
          <w:sz w:val="28"/>
          <w:szCs w:val="28"/>
        </w:rPr>
      </w:pPr>
      <w:r w:rsidRPr="009C32F3">
        <w:rPr>
          <w:rFonts w:ascii="Times New Roman" w:eastAsia="MS Gothic" w:hAnsi="Times New Roman"/>
          <w:i w:val="0"/>
          <w:sz w:val="28"/>
          <w:lang w:eastAsia="nl-NL"/>
        </w:rPr>
        <w:t>Nitrogen (make up)</w:t>
      </w:r>
      <w:r>
        <w:rPr>
          <w:rFonts w:ascii="Times New Roman" w:hAnsi="Times New Roman"/>
          <w:sz w:val="28"/>
          <w:szCs w:val="28"/>
        </w:rPr>
        <w:tab/>
      </w:r>
      <w:r w:rsidRPr="009C32F3">
        <w:rPr>
          <w:rFonts w:ascii="Times New Roman" w:hAnsi="Times New Roman"/>
          <w:i w:val="0"/>
          <w:sz w:val="28"/>
          <w:szCs w:val="28"/>
        </w:rPr>
        <w:t>to 30 ml/min</w:t>
      </w:r>
    </w:p>
    <w:p w:rsidR="009452E1" w:rsidRPr="0089356F" w:rsidRDefault="009452E1" w:rsidP="009452E1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365D72">
        <w:rPr>
          <w:rFonts w:ascii="Times New Roman" w:hAnsi="Times New Roman"/>
          <w:i/>
          <w:sz w:val="28"/>
          <w:szCs w:val="28"/>
        </w:rPr>
        <w:t>Retention times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Pr="00365D72">
        <w:rPr>
          <w:rFonts w:ascii="Times New Roman" w:hAnsi="Times New Roman"/>
          <w:sz w:val="28"/>
          <w:szCs w:val="28"/>
        </w:rPr>
        <w:t>irimiphos</w:t>
      </w:r>
      <w:proofErr w:type="spellEnd"/>
      <w:r w:rsidRPr="00365D72">
        <w:rPr>
          <w:rFonts w:ascii="Times New Roman" w:hAnsi="Times New Roman"/>
          <w:sz w:val="28"/>
          <w:szCs w:val="28"/>
        </w:rPr>
        <w:t>-methyl</w:t>
      </w:r>
      <w:r>
        <w:rPr>
          <w:rFonts w:ascii="Times New Roman" w:hAnsi="Times New Roman"/>
          <w:sz w:val="28"/>
          <w:szCs w:val="28"/>
        </w:rPr>
        <w:t>:</w:t>
      </w:r>
      <w:r w:rsidRPr="0089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</w:t>
      </w:r>
      <w:r w:rsidRPr="00365D72">
        <w:rPr>
          <w:rFonts w:ascii="Times New Roman" w:hAnsi="Times New Roman"/>
          <w:sz w:val="28"/>
          <w:szCs w:val="28"/>
        </w:rPr>
        <w:t xml:space="preserve">4.8 min </w:t>
      </w:r>
    </w:p>
    <w:p w:rsidR="009452E1" w:rsidRDefault="009452E1" w:rsidP="009452E1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i</w:t>
      </w:r>
      <w:r w:rsidRPr="00365D72">
        <w:rPr>
          <w:rFonts w:ascii="Times New Roman" w:hAnsi="Times New Roman"/>
          <w:sz w:val="28"/>
          <w:szCs w:val="28"/>
        </w:rPr>
        <w:t>nternal</w:t>
      </w:r>
      <w:proofErr w:type="gramEnd"/>
      <w:r w:rsidRPr="00365D72">
        <w:rPr>
          <w:rFonts w:ascii="Times New Roman" w:hAnsi="Times New Roman"/>
          <w:sz w:val="28"/>
          <w:szCs w:val="28"/>
        </w:rPr>
        <w:t xml:space="preserve"> standard</w:t>
      </w:r>
      <w:r>
        <w:rPr>
          <w:rFonts w:ascii="Times New Roman" w:hAnsi="Times New Roman"/>
          <w:sz w:val="28"/>
          <w:szCs w:val="28"/>
        </w:rPr>
        <w:t>:</w:t>
      </w:r>
      <w:r w:rsidRPr="0089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about 6.1</w:t>
      </w:r>
      <w:r w:rsidRPr="00365D72">
        <w:rPr>
          <w:rFonts w:ascii="Times New Roman" w:hAnsi="Times New Roman"/>
          <w:sz w:val="28"/>
          <w:szCs w:val="28"/>
        </w:rPr>
        <w:t xml:space="preserve"> min</w:t>
      </w:r>
    </w:p>
    <w:p w:rsidR="009452E1" w:rsidRDefault="009452E1" w:rsidP="009452E1">
      <w:pPr>
        <w:spacing w:before="0" w:after="0"/>
        <w:rPr>
          <w:rFonts w:ascii="Times New Roman" w:hAnsi="Times New Roman"/>
          <w:sz w:val="28"/>
          <w:szCs w:val="28"/>
        </w:rPr>
      </w:pPr>
    </w:p>
    <w:p w:rsidR="009452E1" w:rsidRDefault="009452E1" w:rsidP="009452E1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 xml:space="preserve">(b) System equilibration. </w:t>
      </w:r>
      <w:r w:rsidRPr="00FA0F5D">
        <w:rPr>
          <w:rFonts w:ascii="Times New Roman" w:hAnsi="Times New Roman"/>
          <w:iCs/>
          <w:sz w:val="28"/>
          <w:szCs w:val="28"/>
        </w:rPr>
        <w:t xml:space="preserve">Prepare two calibration solutions. Inject </w:t>
      </w:r>
      <w:r>
        <w:rPr>
          <w:rFonts w:ascii="Times New Roman" w:hAnsi="Times New Roman"/>
          <w:iCs/>
          <w:sz w:val="28"/>
          <w:szCs w:val="28"/>
        </w:rPr>
        <w:t xml:space="preserve">1 </w:t>
      </w:r>
      <w:r w:rsidRPr="00FA0F5D">
        <w:rPr>
          <w:rFonts w:ascii="Times New Roman" w:hAnsi="Times New Roman"/>
          <w:iCs/>
          <w:sz w:val="28"/>
          <w:szCs w:val="28"/>
        </w:rPr>
        <w:sym w:font="Symbol" w:char="F06D"/>
      </w:r>
      <w:r w:rsidRPr="00FA0F5D">
        <w:rPr>
          <w:rFonts w:ascii="Times New Roman" w:hAnsi="Times New Roman"/>
          <w:iCs/>
          <w:sz w:val="28"/>
          <w:szCs w:val="28"/>
        </w:rPr>
        <w:t xml:space="preserve">l portions of </w:t>
      </w:r>
      <w:r>
        <w:rPr>
          <w:rFonts w:ascii="Times New Roman" w:hAnsi="Times New Roman"/>
          <w:iCs/>
          <w:sz w:val="28"/>
          <w:szCs w:val="28"/>
        </w:rPr>
        <w:t>solution C</w:t>
      </w:r>
      <w:r>
        <w:rPr>
          <w:rFonts w:ascii="Times New Roman" w:hAnsi="Times New Roman"/>
          <w:iCs/>
          <w:sz w:val="28"/>
          <w:szCs w:val="28"/>
          <w:vertAlign w:val="subscript"/>
        </w:rPr>
        <w:t>A</w:t>
      </w:r>
      <w:r>
        <w:rPr>
          <w:rFonts w:ascii="Times New Roman" w:hAnsi="Times New Roman"/>
          <w:iCs/>
          <w:sz w:val="28"/>
          <w:szCs w:val="28"/>
        </w:rPr>
        <w:t xml:space="preserve"> u</w:t>
      </w:r>
      <w:r w:rsidRPr="00FA0F5D">
        <w:rPr>
          <w:rFonts w:ascii="Times New Roman" w:hAnsi="Times New Roman"/>
          <w:iCs/>
          <w:sz w:val="28"/>
          <w:szCs w:val="28"/>
        </w:rPr>
        <w:t>ntil the response factors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Pr="00FA0F5D">
        <w:rPr>
          <w:rFonts w:ascii="Times New Roman" w:hAnsi="Times New Roman"/>
          <w:i/>
          <w:sz w:val="28"/>
          <w:szCs w:val="28"/>
        </w:rPr>
        <w:t>f</w:t>
      </w:r>
      <w:r w:rsidRPr="00FA0F5D">
        <w:rPr>
          <w:rFonts w:ascii="Times New Roman" w:hAnsi="Times New Roman"/>
          <w:i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)</w:t>
      </w:r>
      <w:r w:rsidRPr="00FA0F5D">
        <w:rPr>
          <w:rFonts w:ascii="Times New Roman" w:hAnsi="Times New Roman"/>
          <w:iCs/>
          <w:sz w:val="28"/>
          <w:szCs w:val="28"/>
        </w:rPr>
        <w:t xml:space="preserve"> obtained for two consecutive injections differ by less than 1.0%. Then inject a </w:t>
      </w:r>
      <w:r>
        <w:rPr>
          <w:rFonts w:ascii="Times New Roman" w:hAnsi="Times New Roman"/>
          <w:iCs/>
          <w:sz w:val="28"/>
          <w:szCs w:val="28"/>
        </w:rPr>
        <w:t>1</w:t>
      </w:r>
      <w:r w:rsidR="00E33AC9">
        <w:rPr>
          <w:rFonts w:ascii="Times New Roman" w:hAnsi="Times New Roman"/>
          <w:iCs/>
          <w:sz w:val="28"/>
          <w:szCs w:val="28"/>
        </w:rPr>
        <w:t xml:space="preserve"> </w:t>
      </w:r>
      <w:r w:rsidRPr="00FA0F5D">
        <w:rPr>
          <w:rFonts w:ascii="Times New Roman" w:hAnsi="Times New Roman"/>
          <w:iCs/>
          <w:sz w:val="28"/>
          <w:szCs w:val="28"/>
        </w:rPr>
        <w:sym w:font="Symbol" w:char="F06D"/>
      </w:r>
      <w:r w:rsidRPr="00FA0F5D">
        <w:rPr>
          <w:rFonts w:ascii="Times New Roman" w:hAnsi="Times New Roman"/>
          <w:iCs/>
          <w:sz w:val="28"/>
          <w:szCs w:val="28"/>
        </w:rPr>
        <w:t>l portion of the solution</w:t>
      </w:r>
      <w:r>
        <w:rPr>
          <w:rFonts w:ascii="Times New Roman" w:hAnsi="Times New Roman"/>
          <w:iCs/>
          <w:sz w:val="28"/>
          <w:szCs w:val="28"/>
        </w:rPr>
        <w:t xml:space="preserve"> C</w:t>
      </w:r>
      <w:r>
        <w:rPr>
          <w:rFonts w:ascii="Times New Roman" w:hAnsi="Times New Roman"/>
          <w:iCs/>
          <w:sz w:val="28"/>
          <w:szCs w:val="28"/>
          <w:vertAlign w:val="subscript"/>
        </w:rPr>
        <w:t>B</w:t>
      </w:r>
      <w:r w:rsidRPr="00FA0F5D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FA0F5D">
        <w:rPr>
          <w:rFonts w:ascii="Times New Roman" w:hAnsi="Times New Roman"/>
          <w:i/>
          <w:sz w:val="28"/>
          <w:szCs w:val="28"/>
        </w:rPr>
        <w:t>f</w:t>
      </w:r>
      <w:r w:rsidRPr="00FA0F5D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gramEnd"/>
      <w:r w:rsidRPr="00FA0F5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f</w:t>
      </w:r>
      <w:r w:rsidRPr="00FA0F5D">
        <w:rPr>
          <w:rFonts w:ascii="Times New Roman" w:hAnsi="Times New Roman"/>
          <w:iCs/>
          <w:sz w:val="28"/>
          <w:szCs w:val="28"/>
        </w:rPr>
        <w:t>or this solution should not deviate by more than 1.0% from that of solution</w:t>
      </w:r>
      <w:r>
        <w:rPr>
          <w:rFonts w:ascii="Times New Roman" w:hAnsi="Times New Roman"/>
          <w:iCs/>
          <w:sz w:val="28"/>
          <w:szCs w:val="28"/>
        </w:rPr>
        <w:t xml:space="preserve"> C</w:t>
      </w:r>
      <w:r>
        <w:rPr>
          <w:rFonts w:ascii="Times New Roman" w:hAnsi="Times New Roman"/>
          <w:iCs/>
          <w:sz w:val="28"/>
          <w:szCs w:val="28"/>
          <w:vertAlign w:val="subscript"/>
        </w:rPr>
        <w:t>A</w:t>
      </w:r>
      <w:r w:rsidRPr="00FA0F5D">
        <w:rPr>
          <w:rFonts w:ascii="Times New Roman" w:hAnsi="Times New Roman"/>
          <w:iCs/>
          <w:sz w:val="28"/>
          <w:szCs w:val="28"/>
        </w:rPr>
        <w:t>, otherwise prepare new calibration solutions.</w:t>
      </w:r>
      <w:r w:rsidRPr="00FA0F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A0F5D">
        <w:rPr>
          <w:rFonts w:ascii="Times New Roman" w:hAnsi="Times New Roman"/>
          <w:iCs/>
          <w:sz w:val="28"/>
          <w:szCs w:val="28"/>
        </w:rPr>
        <w:t xml:space="preserve">If the peak retention times </w:t>
      </w:r>
      <w:r>
        <w:rPr>
          <w:rFonts w:ascii="Times New Roman" w:hAnsi="Times New Roman"/>
          <w:iCs/>
          <w:sz w:val="28"/>
          <w:szCs w:val="28"/>
        </w:rPr>
        <w:t>differ significantly from the approximate values quoted, th</w:t>
      </w:r>
      <w:r w:rsidRPr="00FA0F5D">
        <w:rPr>
          <w:rFonts w:ascii="Times New Roman" w:hAnsi="Times New Roman"/>
          <w:iCs/>
          <w:sz w:val="28"/>
          <w:szCs w:val="28"/>
        </w:rPr>
        <w:t xml:space="preserve">en the </w:t>
      </w:r>
      <w:r>
        <w:rPr>
          <w:rFonts w:ascii="Times New Roman" w:hAnsi="Times New Roman"/>
          <w:iCs/>
          <w:sz w:val="28"/>
          <w:szCs w:val="28"/>
        </w:rPr>
        <w:t>flow rate</w:t>
      </w:r>
      <w:r w:rsidRPr="00FA0F5D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FA0F5D">
        <w:rPr>
          <w:rFonts w:ascii="Times New Roman" w:hAnsi="Times New Roman"/>
          <w:iCs/>
          <w:sz w:val="28"/>
          <w:szCs w:val="28"/>
        </w:rPr>
        <w:t>may be adjusted</w:t>
      </w:r>
      <w:proofErr w:type="gramEnd"/>
      <w:r w:rsidRPr="00FA0F5D">
        <w:rPr>
          <w:rFonts w:ascii="Times New Roman" w:hAnsi="Times New Roman"/>
          <w:iCs/>
          <w:sz w:val="28"/>
          <w:szCs w:val="28"/>
        </w:rPr>
        <w:t xml:space="preserve"> accordingly.</w:t>
      </w:r>
    </w:p>
    <w:p w:rsidR="009452E1" w:rsidRPr="00FA0F5D" w:rsidRDefault="009452E1" w:rsidP="009452E1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</w:p>
    <w:p w:rsidR="009452E1" w:rsidRDefault="009452E1" w:rsidP="009452E1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(</w:t>
      </w:r>
      <w:r w:rsidR="00E33AC9">
        <w:rPr>
          <w:rFonts w:ascii="Times New Roman" w:hAnsi="Times New Roman"/>
          <w:i/>
          <w:iCs/>
          <w:sz w:val="28"/>
          <w:szCs w:val="28"/>
        </w:rPr>
        <w:t>c</w:t>
      </w:r>
      <w:r w:rsidRPr="00FA0F5D"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>Determination</w:t>
      </w:r>
      <w:r w:rsidRPr="00FA0F5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9D3F8B">
        <w:rPr>
          <w:rFonts w:ascii="Times New Roman" w:hAnsi="Times New Roman"/>
          <w:sz w:val="28"/>
          <w:szCs w:val="28"/>
        </w:rPr>
        <w:t>I</w:t>
      </w:r>
      <w:r w:rsidRPr="00FA0F5D">
        <w:rPr>
          <w:rFonts w:ascii="Times New Roman" w:hAnsi="Times New Roman"/>
          <w:sz w:val="28"/>
          <w:szCs w:val="28"/>
        </w:rPr>
        <w:t xml:space="preserve">nject in duplicate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A0F5D">
        <w:rPr>
          <w:rFonts w:ascii="Times New Roman" w:hAnsi="Times New Roman"/>
          <w:sz w:val="28"/>
          <w:szCs w:val="28"/>
        </w:rPr>
        <w:sym w:font="Symbol" w:char="F06D"/>
      </w:r>
      <w:r w:rsidRPr="00FA0F5D">
        <w:rPr>
          <w:rFonts w:ascii="Times New Roman" w:hAnsi="Times New Roman"/>
          <w:sz w:val="28"/>
          <w:szCs w:val="28"/>
        </w:rPr>
        <w:t xml:space="preserve">l portions of each sample solution bracketing them with injections of the calibration solutions as follows: </w:t>
      </w:r>
      <w:r>
        <w:rPr>
          <w:rFonts w:ascii="Times New Roman" w:hAnsi="Times New Roman"/>
          <w:sz w:val="28"/>
          <w:szCs w:val="28"/>
        </w:rPr>
        <w:t xml:space="preserve">e.g. </w:t>
      </w:r>
      <w:r w:rsidRPr="00FA0F5D">
        <w:rPr>
          <w:rFonts w:ascii="Times New Roman" w:hAnsi="Times New Roman"/>
          <w:sz w:val="28"/>
          <w:szCs w:val="28"/>
        </w:rPr>
        <w:t>calibration solution C</w:t>
      </w:r>
      <w:r w:rsidRPr="00FA0F5D">
        <w:rPr>
          <w:rFonts w:ascii="Times New Roman" w:hAnsi="Times New Roman"/>
          <w:sz w:val="28"/>
          <w:szCs w:val="28"/>
          <w:vertAlign w:val="subscript"/>
        </w:rPr>
        <w:t>A</w:t>
      </w:r>
      <w:r w:rsidRPr="00FA0F5D">
        <w:rPr>
          <w:rFonts w:ascii="Times New Roman" w:hAnsi="Times New Roman"/>
          <w:sz w:val="28"/>
          <w:szCs w:val="28"/>
        </w:rPr>
        <w:t>,</w:t>
      </w:r>
      <w:r w:rsidRPr="0055299B">
        <w:rPr>
          <w:rFonts w:ascii="Times New Roman" w:hAnsi="Times New Roman"/>
          <w:sz w:val="28"/>
          <w:szCs w:val="28"/>
        </w:rPr>
        <w:t xml:space="preserve"> </w:t>
      </w:r>
      <w:r w:rsidRPr="00FA0F5D">
        <w:rPr>
          <w:rFonts w:ascii="Times New Roman" w:hAnsi="Times New Roman"/>
          <w:sz w:val="28"/>
          <w:szCs w:val="28"/>
        </w:rPr>
        <w:t>calibration solution C</w:t>
      </w:r>
      <w:r>
        <w:rPr>
          <w:rFonts w:ascii="Times New Roman" w:hAnsi="Times New Roman"/>
          <w:sz w:val="28"/>
          <w:szCs w:val="28"/>
          <w:vertAlign w:val="subscript"/>
        </w:rPr>
        <w:t>B,</w:t>
      </w:r>
      <w:r w:rsidRPr="00FA0F5D">
        <w:rPr>
          <w:rFonts w:ascii="Times New Roman" w:hAnsi="Times New Roman"/>
          <w:sz w:val="28"/>
          <w:szCs w:val="28"/>
        </w:rPr>
        <w:t xml:space="preserve"> calibration solution C</w:t>
      </w:r>
      <w:r w:rsidRPr="00FA0F5D">
        <w:rPr>
          <w:rFonts w:ascii="Times New Roman" w:hAnsi="Times New Roman"/>
          <w:sz w:val="28"/>
          <w:szCs w:val="28"/>
          <w:vertAlign w:val="subscript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F5D">
        <w:rPr>
          <w:rFonts w:ascii="Times New Roman" w:hAnsi="Times New Roman"/>
          <w:sz w:val="28"/>
          <w:szCs w:val="28"/>
        </w:rPr>
        <w:t>sample solution S</w:t>
      </w:r>
      <w:r w:rsidRPr="00FA0F5D">
        <w:rPr>
          <w:rFonts w:ascii="Times New Roman" w:hAnsi="Times New Roman"/>
          <w:sz w:val="28"/>
          <w:szCs w:val="28"/>
          <w:vertAlign w:val="subscript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>-1</w:t>
      </w:r>
      <w:r w:rsidRPr="00FA0F5D">
        <w:rPr>
          <w:rFonts w:ascii="Times New Roman" w:hAnsi="Times New Roman"/>
          <w:sz w:val="28"/>
          <w:szCs w:val="28"/>
        </w:rPr>
        <w:t>, sample solution S</w:t>
      </w:r>
      <w:r w:rsidRPr="00FA0F5D">
        <w:rPr>
          <w:rFonts w:ascii="Times New Roman" w:hAnsi="Times New Roman"/>
          <w:sz w:val="28"/>
          <w:szCs w:val="28"/>
          <w:vertAlign w:val="subscript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>-2</w:t>
      </w:r>
      <w:r w:rsidRPr="00FA0F5D">
        <w:rPr>
          <w:rFonts w:ascii="Times New Roman" w:hAnsi="Times New Roman"/>
          <w:sz w:val="28"/>
          <w:szCs w:val="28"/>
        </w:rPr>
        <w:t>, calibration solution C</w:t>
      </w:r>
      <w:r>
        <w:rPr>
          <w:rFonts w:ascii="Times New Roman" w:hAnsi="Times New Roman"/>
          <w:sz w:val="28"/>
          <w:szCs w:val="28"/>
          <w:vertAlign w:val="subscript"/>
        </w:rPr>
        <w:t>A</w:t>
      </w:r>
      <w:r w:rsidRPr="00FA0F5D">
        <w:rPr>
          <w:rFonts w:ascii="Times New Roman" w:hAnsi="Times New Roman"/>
          <w:sz w:val="28"/>
          <w:szCs w:val="28"/>
        </w:rPr>
        <w:t>, sample solution S</w:t>
      </w:r>
      <w:r w:rsidRPr="00FA0F5D">
        <w:rPr>
          <w:rFonts w:ascii="Times New Roman" w:hAnsi="Times New Roman"/>
          <w:sz w:val="28"/>
          <w:szCs w:val="28"/>
          <w:vertAlign w:val="subscript"/>
        </w:rPr>
        <w:t>B</w:t>
      </w:r>
      <w:r>
        <w:rPr>
          <w:rFonts w:ascii="Times New Roman" w:hAnsi="Times New Roman"/>
          <w:sz w:val="28"/>
          <w:szCs w:val="28"/>
          <w:vertAlign w:val="subscript"/>
        </w:rPr>
        <w:t>-1</w:t>
      </w:r>
      <w:r w:rsidRPr="00FA0F5D">
        <w:rPr>
          <w:rFonts w:ascii="Times New Roman" w:hAnsi="Times New Roman"/>
          <w:sz w:val="28"/>
          <w:szCs w:val="28"/>
        </w:rPr>
        <w:t>, sample solution S</w:t>
      </w:r>
      <w:r w:rsidRPr="00FA0F5D">
        <w:rPr>
          <w:rFonts w:ascii="Times New Roman" w:hAnsi="Times New Roman"/>
          <w:sz w:val="28"/>
          <w:szCs w:val="28"/>
          <w:vertAlign w:val="subscript"/>
        </w:rPr>
        <w:t>B</w:t>
      </w:r>
      <w:r>
        <w:rPr>
          <w:rFonts w:ascii="Times New Roman" w:hAnsi="Times New Roman"/>
          <w:sz w:val="28"/>
          <w:szCs w:val="28"/>
          <w:vertAlign w:val="subscript"/>
        </w:rPr>
        <w:t>-2</w:t>
      </w:r>
      <w:r w:rsidRPr="00FA0F5D">
        <w:rPr>
          <w:rFonts w:ascii="Times New Roman" w:hAnsi="Times New Roman"/>
          <w:sz w:val="28"/>
          <w:szCs w:val="28"/>
        </w:rPr>
        <w:t>, calibration solution C</w:t>
      </w:r>
      <w:r w:rsidRPr="00FA0F5D">
        <w:rPr>
          <w:rFonts w:ascii="Times New Roman" w:hAnsi="Times New Roman"/>
          <w:sz w:val="28"/>
          <w:szCs w:val="28"/>
          <w:vertAlign w:val="subscript"/>
        </w:rPr>
        <w:t>A</w:t>
      </w:r>
      <w:r w:rsidRPr="00FA0F5D">
        <w:rPr>
          <w:rFonts w:ascii="Times New Roman" w:hAnsi="Times New Roman"/>
          <w:sz w:val="28"/>
          <w:szCs w:val="28"/>
        </w:rPr>
        <w:t>, and so on</w:t>
      </w:r>
      <w:r>
        <w:rPr>
          <w:rFonts w:ascii="Times New Roman" w:hAnsi="Times New Roman"/>
          <w:sz w:val="28"/>
          <w:szCs w:val="28"/>
        </w:rPr>
        <w:t xml:space="preserve"> for further samples</w:t>
      </w:r>
      <w:r w:rsidRPr="00FA0F5D">
        <w:rPr>
          <w:rFonts w:ascii="Times New Roman" w:hAnsi="Times New Roman"/>
          <w:sz w:val="28"/>
          <w:szCs w:val="28"/>
        </w:rPr>
        <w:t xml:space="preserve">. </w:t>
      </w:r>
      <w:r w:rsidRPr="00FA0F5D">
        <w:rPr>
          <w:rFonts w:ascii="Times New Roman" w:hAnsi="Times New Roman"/>
          <w:sz w:val="28"/>
          <w:szCs w:val="28"/>
        </w:rPr>
        <w:lastRenderedPageBreak/>
        <w:t>Measure the relevant peak areas</w:t>
      </w:r>
      <w:r w:rsidR="004B67BC" w:rsidRPr="00FA0F5D">
        <w:rPr>
          <w:rFonts w:ascii="Times New Roman" w:hAnsi="Times New Roman"/>
          <w:sz w:val="28"/>
          <w:szCs w:val="28"/>
        </w:rPr>
        <w:t>.</w:t>
      </w:r>
      <w:r w:rsidR="004B67BC">
        <w:rPr>
          <w:rFonts w:ascii="Times New Roman" w:hAnsi="Times New Roman"/>
          <w:sz w:val="28"/>
          <w:szCs w:val="28"/>
        </w:rPr>
        <w:t xml:space="preserve"> If the peak shapes and precision of the analysis deteriorate, due to e.g. build-up of formulation residue in the GC, replace </w:t>
      </w:r>
      <w:r w:rsidR="004B67BC" w:rsidRPr="00AA5A67">
        <w:rPr>
          <w:rFonts w:ascii="Times New Roman" w:hAnsi="Times New Roman"/>
          <w:sz w:val="28"/>
          <w:szCs w:val="28"/>
        </w:rPr>
        <w:t>injection liners, gold seals and/or split vent lines</w:t>
      </w:r>
      <w:r w:rsidR="004B67BC">
        <w:rPr>
          <w:rFonts w:ascii="Times New Roman" w:hAnsi="Times New Roman"/>
          <w:sz w:val="28"/>
          <w:szCs w:val="28"/>
        </w:rPr>
        <w:t>.</w:t>
      </w:r>
    </w:p>
    <w:p w:rsidR="004B67BC" w:rsidRDefault="004B67BC" w:rsidP="009452E1">
      <w:pPr>
        <w:spacing w:before="0"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452E1" w:rsidRDefault="009452E1" w:rsidP="009452E1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(</w:t>
      </w:r>
      <w:r w:rsidR="00E33AC9">
        <w:rPr>
          <w:rFonts w:ascii="Times New Roman" w:hAnsi="Times New Roman"/>
          <w:i/>
          <w:iCs/>
          <w:sz w:val="28"/>
          <w:szCs w:val="28"/>
        </w:rPr>
        <w:t>d</w:t>
      </w:r>
      <w:r w:rsidRPr="00FA0F5D">
        <w:rPr>
          <w:rFonts w:ascii="Times New Roman" w:hAnsi="Times New Roman"/>
          <w:i/>
          <w:iCs/>
          <w:sz w:val="28"/>
          <w:szCs w:val="28"/>
        </w:rPr>
        <w:t xml:space="preserve">) Calculation. </w:t>
      </w:r>
      <w:r w:rsidRPr="00FA0F5D">
        <w:rPr>
          <w:rFonts w:ascii="Times New Roman" w:hAnsi="Times New Roman"/>
          <w:iCs/>
          <w:sz w:val="28"/>
          <w:szCs w:val="28"/>
        </w:rPr>
        <w:t xml:space="preserve">Calculate the mean value of each pair of response factors bracketing the two injections of a sample and use this value for calculating the </w:t>
      </w:r>
      <w:proofErr w:type="spellStart"/>
      <w:r>
        <w:rPr>
          <w:rFonts w:ascii="Times New Roman" w:hAnsi="Times New Roman"/>
          <w:iCs/>
          <w:sz w:val="28"/>
          <w:szCs w:val="28"/>
        </w:rPr>
        <w:t>pirimiphos</w:t>
      </w:r>
      <w:proofErr w:type="spellEnd"/>
      <w:r>
        <w:rPr>
          <w:rFonts w:ascii="Times New Roman" w:hAnsi="Times New Roman"/>
          <w:iCs/>
          <w:sz w:val="28"/>
          <w:szCs w:val="28"/>
        </w:rPr>
        <w:t>-methyl content</w:t>
      </w:r>
      <w:r w:rsidRPr="00FA0F5D">
        <w:rPr>
          <w:rFonts w:ascii="Times New Roman" w:hAnsi="Times New Roman"/>
          <w:iCs/>
          <w:sz w:val="28"/>
          <w:szCs w:val="28"/>
        </w:rPr>
        <w:t xml:space="preserve"> of the bracketed sample injections.</w:t>
      </w:r>
    </w:p>
    <w:p w:rsidR="009452E1" w:rsidRDefault="009452E1" w:rsidP="009452E1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</w:p>
    <w:p w:rsidR="009452E1" w:rsidRDefault="009452E1" w:rsidP="009452E1">
      <w:pPr>
        <w:spacing w:before="0" w:after="0"/>
        <w:jc w:val="center"/>
        <w:rPr>
          <w:rFonts w:ascii="Times New Roman" w:hAnsi="Times New Roman"/>
          <w:iCs/>
          <w:position w:val="-32"/>
          <w:sz w:val="28"/>
          <w:szCs w:val="28"/>
        </w:rPr>
      </w:pPr>
      <w:r w:rsidRPr="00217394">
        <w:rPr>
          <w:rFonts w:ascii="Times New Roman" w:hAnsi="Times New Roman"/>
          <w:iCs/>
          <w:position w:val="-34"/>
          <w:sz w:val="28"/>
          <w:szCs w:val="28"/>
        </w:rPr>
        <w:object w:dxaOrig="17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9pt" o:ole="">
            <v:imagedata r:id="rId8" o:title=""/>
          </v:shape>
          <o:OLEObject Type="Embed" ProgID="Equation.3" ShapeID="_x0000_i1025" DrawAspect="Content" ObjectID="_1473529417" r:id="rId9"/>
        </w:object>
      </w:r>
    </w:p>
    <w:p w:rsidR="009452E1" w:rsidRDefault="009452E1" w:rsidP="009452E1">
      <w:pPr>
        <w:spacing w:before="0" w:after="0"/>
        <w:jc w:val="center"/>
        <w:rPr>
          <w:rFonts w:ascii="Times New Roman" w:hAnsi="Times New Roman"/>
          <w:iCs/>
          <w:position w:val="-32"/>
          <w:sz w:val="28"/>
          <w:szCs w:val="28"/>
        </w:rPr>
      </w:pPr>
    </w:p>
    <w:p w:rsidR="009452E1" w:rsidRDefault="009452E1" w:rsidP="009452E1">
      <w:pPr>
        <w:spacing w:before="0" w:after="0"/>
        <w:jc w:val="center"/>
        <w:rPr>
          <w:rFonts w:ascii="Times New Roman" w:hAnsi="Times New Roman"/>
          <w:iCs/>
          <w:position w:val="-32"/>
          <w:sz w:val="28"/>
          <w:szCs w:val="28"/>
        </w:rPr>
      </w:pPr>
      <w:r w:rsidRPr="00667D07">
        <w:rPr>
          <w:rFonts w:ascii="Times New Roman" w:hAnsi="Times New Roman"/>
          <w:position w:val="-40"/>
          <w:sz w:val="28"/>
          <w:szCs w:val="28"/>
        </w:rPr>
        <w:object w:dxaOrig="1620" w:dyaOrig="859">
          <v:shape id="_x0000_i1026" type="#_x0000_t75" style="width:81pt;height:42.75pt" o:ole="">
            <v:imagedata r:id="rId10" o:title=""/>
          </v:shape>
          <o:OLEObject Type="Embed" ProgID="Equation.3" ShapeID="_x0000_i1026" DrawAspect="Content" ObjectID="_1473529418" r:id="rId1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g/kg</w:t>
      </w:r>
      <w:proofErr w:type="gramEnd"/>
    </w:p>
    <w:p w:rsidR="009452E1" w:rsidRDefault="009452E1" w:rsidP="009452E1">
      <w:pPr>
        <w:spacing w:before="0" w:after="0"/>
        <w:jc w:val="center"/>
        <w:rPr>
          <w:rFonts w:ascii="Times New Roman" w:hAnsi="Times New Roman"/>
          <w:iCs/>
          <w:position w:val="-32"/>
          <w:sz w:val="28"/>
          <w:szCs w:val="28"/>
        </w:rPr>
      </w:pPr>
    </w:p>
    <w:p w:rsidR="009452E1" w:rsidRDefault="009452E1" w:rsidP="009452E1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7394">
        <w:rPr>
          <w:rFonts w:ascii="Times New Roman" w:hAnsi="Times New Roman"/>
          <w:position w:val="-28"/>
          <w:sz w:val="28"/>
          <w:szCs w:val="28"/>
        </w:rPr>
        <w:object w:dxaOrig="1680" w:dyaOrig="740">
          <v:shape id="_x0000_i1027" type="#_x0000_t75" style="width:84pt;height:36.75pt" o:ole="">
            <v:imagedata r:id="rId12" o:title=""/>
          </v:shape>
          <o:OLEObject Type="Embed" ProgID="Equation.3" ShapeID="_x0000_i1027" DrawAspect="Content" ObjectID="_1473529419" r:id="rId13"/>
        </w:objec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9452E1" w:rsidRPr="00FA0F5D" w:rsidRDefault="009452E1" w:rsidP="009452E1">
      <w:pPr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FA0F5D">
        <w:rPr>
          <w:rFonts w:ascii="Times New Roman" w:hAnsi="Times New Roman"/>
          <w:sz w:val="28"/>
          <w:szCs w:val="28"/>
        </w:rPr>
        <w:t>where</w:t>
      </w:r>
      <w:proofErr w:type="gramEnd"/>
      <w:r w:rsidRPr="00FA0F5D">
        <w:rPr>
          <w:rFonts w:ascii="Times New Roman" w:hAnsi="Times New Roman"/>
          <w:sz w:val="28"/>
          <w:szCs w:val="28"/>
        </w:rPr>
        <w:t>:</w:t>
      </w:r>
    </w:p>
    <w:p w:rsidR="009452E1" w:rsidRPr="008D4B26" w:rsidRDefault="009452E1" w:rsidP="00F13282">
      <w:pPr>
        <w:pStyle w:val="Textkrper"/>
        <w:tabs>
          <w:tab w:val="left" w:pos="567"/>
          <w:tab w:val="left" w:pos="851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  <w:proofErr w:type="gramStart"/>
      <w:r w:rsidRPr="00D40A28">
        <w:rPr>
          <w:rFonts w:ascii="Times New Roman" w:hAnsi="Times New Roman"/>
          <w:i/>
          <w:sz w:val="28"/>
          <w:szCs w:val="28"/>
        </w:rPr>
        <w:t>f</w:t>
      </w:r>
      <w:r w:rsidRPr="00D40A28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gramEnd"/>
      <w:r w:rsidRPr="00D40A28">
        <w:rPr>
          <w:rFonts w:ascii="Times New Roman" w:hAnsi="Times New Roman"/>
          <w:sz w:val="28"/>
          <w:szCs w:val="28"/>
        </w:rPr>
        <w:tab/>
      </w:r>
      <w:r w:rsidR="00F13282" w:rsidRPr="00FA0F5D">
        <w:rPr>
          <w:rFonts w:ascii="Times New Roman" w:hAnsi="Times New Roman"/>
          <w:sz w:val="28"/>
          <w:szCs w:val="28"/>
        </w:rPr>
        <w:t>=</w:t>
      </w:r>
      <w:r w:rsidR="00F13282">
        <w:rPr>
          <w:rFonts w:ascii="Times New Roman" w:hAnsi="Times New Roman"/>
          <w:sz w:val="28"/>
          <w:szCs w:val="28"/>
        </w:rPr>
        <w:tab/>
      </w:r>
      <w:r w:rsidRPr="00FA0F5D">
        <w:rPr>
          <w:rFonts w:ascii="Times New Roman" w:hAnsi="Times New Roman"/>
          <w:sz w:val="28"/>
          <w:szCs w:val="28"/>
        </w:rPr>
        <w:t xml:space="preserve">individual response </w:t>
      </w:r>
      <w:r w:rsidRPr="008D4B26">
        <w:rPr>
          <w:rFonts w:ascii="Times New Roman" w:hAnsi="Times New Roman"/>
          <w:sz w:val="28"/>
          <w:lang w:eastAsia="nl-NL"/>
        </w:rPr>
        <w:t>factor</w:t>
      </w:r>
    </w:p>
    <w:p w:rsidR="009452E1" w:rsidRPr="008D4B26" w:rsidRDefault="009452E1" w:rsidP="00F13282">
      <w:pPr>
        <w:pStyle w:val="Textkrper"/>
        <w:tabs>
          <w:tab w:val="left" w:pos="567"/>
          <w:tab w:val="left" w:pos="851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  <w:r w:rsidRPr="00D40A28">
        <w:rPr>
          <w:rFonts w:ascii="Times New Roman" w:hAnsi="Times New Roman"/>
          <w:i/>
          <w:sz w:val="28"/>
          <w:lang w:eastAsia="nl-NL"/>
        </w:rPr>
        <w:t>f</w:t>
      </w:r>
      <w:r w:rsidRPr="00D40A28">
        <w:rPr>
          <w:rFonts w:ascii="Times New Roman" w:hAnsi="Times New Roman"/>
          <w:sz w:val="28"/>
          <w:lang w:eastAsia="nl-NL"/>
        </w:rPr>
        <w:tab/>
      </w:r>
      <w:r w:rsidR="00F13282" w:rsidRPr="008D4B26">
        <w:rPr>
          <w:rFonts w:ascii="Times New Roman" w:hAnsi="Times New Roman"/>
          <w:sz w:val="28"/>
          <w:lang w:eastAsia="nl-NL"/>
        </w:rPr>
        <w:t>=</w:t>
      </w:r>
      <w:r w:rsidR="00F13282">
        <w:rPr>
          <w:rFonts w:ascii="Times New Roman" w:hAnsi="Times New Roman"/>
          <w:sz w:val="28"/>
          <w:lang w:eastAsia="nl-NL"/>
        </w:rPr>
        <w:tab/>
      </w:r>
      <w:r w:rsidRPr="008D4B26">
        <w:rPr>
          <w:rFonts w:ascii="Times New Roman" w:hAnsi="Times New Roman"/>
          <w:sz w:val="28"/>
          <w:lang w:eastAsia="nl-NL"/>
        </w:rPr>
        <w:t>mean response factor</w:t>
      </w:r>
    </w:p>
    <w:p w:rsidR="009452E1" w:rsidRPr="008D4B26" w:rsidRDefault="009452E1" w:rsidP="00F13282">
      <w:pPr>
        <w:pStyle w:val="Textkrper"/>
        <w:tabs>
          <w:tab w:val="left" w:pos="567"/>
          <w:tab w:val="left" w:pos="851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  <w:r w:rsidRPr="00D40A28">
        <w:rPr>
          <w:rFonts w:ascii="Times New Roman" w:hAnsi="Times New Roman"/>
          <w:i/>
          <w:sz w:val="28"/>
          <w:lang w:eastAsia="nl-NL"/>
        </w:rPr>
        <w:t>H</w:t>
      </w:r>
      <w:r w:rsidRPr="00D40A28">
        <w:rPr>
          <w:rFonts w:ascii="Times New Roman" w:hAnsi="Times New Roman"/>
          <w:i/>
          <w:sz w:val="28"/>
          <w:vertAlign w:val="subscript"/>
          <w:lang w:eastAsia="nl-NL"/>
        </w:rPr>
        <w:t>s</w:t>
      </w:r>
      <w:r w:rsidRPr="008D4B26">
        <w:rPr>
          <w:rFonts w:ascii="Times New Roman" w:hAnsi="Times New Roman"/>
          <w:sz w:val="28"/>
          <w:lang w:eastAsia="nl-NL"/>
        </w:rPr>
        <w:tab/>
      </w:r>
      <w:r w:rsidR="00F13282" w:rsidRPr="008D4B26">
        <w:rPr>
          <w:rFonts w:ascii="Times New Roman" w:hAnsi="Times New Roman"/>
          <w:sz w:val="28"/>
          <w:lang w:eastAsia="nl-NL"/>
        </w:rPr>
        <w:t>=</w:t>
      </w:r>
      <w:r w:rsidR="00F13282">
        <w:rPr>
          <w:rFonts w:ascii="Times New Roman" w:hAnsi="Times New Roman"/>
          <w:sz w:val="28"/>
          <w:lang w:eastAsia="nl-NL"/>
        </w:rPr>
        <w:tab/>
      </w:r>
      <w:r w:rsidRPr="008D4B26">
        <w:rPr>
          <w:rFonts w:ascii="Times New Roman" w:hAnsi="Times New Roman"/>
          <w:sz w:val="28"/>
          <w:lang w:eastAsia="nl-NL"/>
        </w:rPr>
        <w:t xml:space="preserve">peak area of </w:t>
      </w:r>
      <w:proofErr w:type="spellStart"/>
      <w:r w:rsidRPr="008D4B26">
        <w:rPr>
          <w:rFonts w:ascii="Times New Roman" w:hAnsi="Times New Roman"/>
          <w:sz w:val="28"/>
          <w:lang w:eastAsia="nl-NL"/>
        </w:rPr>
        <w:t>pirimiphos</w:t>
      </w:r>
      <w:proofErr w:type="spellEnd"/>
      <w:r w:rsidRPr="008D4B26">
        <w:rPr>
          <w:rFonts w:ascii="Times New Roman" w:hAnsi="Times New Roman"/>
          <w:sz w:val="28"/>
          <w:lang w:eastAsia="nl-NL"/>
        </w:rPr>
        <w:t>-methyl in the calibration solution</w:t>
      </w:r>
    </w:p>
    <w:p w:rsidR="009452E1" w:rsidRPr="008D4B26" w:rsidRDefault="009452E1" w:rsidP="00F13282">
      <w:pPr>
        <w:pStyle w:val="Textkrper"/>
        <w:tabs>
          <w:tab w:val="left" w:pos="567"/>
          <w:tab w:val="left" w:pos="851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  <w:proofErr w:type="gramStart"/>
      <w:r w:rsidRPr="00D40A28">
        <w:rPr>
          <w:rFonts w:ascii="Times New Roman" w:hAnsi="Times New Roman"/>
          <w:i/>
          <w:sz w:val="28"/>
          <w:lang w:eastAsia="nl-NL"/>
        </w:rPr>
        <w:t>H</w:t>
      </w:r>
      <w:r w:rsidRPr="00D40A28">
        <w:rPr>
          <w:rFonts w:ascii="Times New Roman" w:hAnsi="Times New Roman"/>
          <w:i/>
          <w:sz w:val="28"/>
          <w:vertAlign w:val="subscript"/>
          <w:lang w:eastAsia="nl-NL"/>
        </w:rPr>
        <w:t>w</w:t>
      </w:r>
      <w:proofErr w:type="gramEnd"/>
      <w:r w:rsidRPr="00D40A28">
        <w:rPr>
          <w:rFonts w:ascii="Times New Roman" w:hAnsi="Times New Roman"/>
          <w:i/>
          <w:sz w:val="28"/>
          <w:lang w:eastAsia="nl-NL"/>
        </w:rPr>
        <w:tab/>
      </w:r>
      <w:r w:rsidR="00F13282" w:rsidRPr="008D4B26">
        <w:rPr>
          <w:rFonts w:ascii="Times New Roman" w:hAnsi="Times New Roman"/>
          <w:sz w:val="28"/>
          <w:lang w:eastAsia="nl-NL"/>
        </w:rPr>
        <w:t>=</w:t>
      </w:r>
      <w:r w:rsidR="00F13282">
        <w:rPr>
          <w:rFonts w:ascii="Times New Roman" w:hAnsi="Times New Roman"/>
          <w:sz w:val="28"/>
          <w:lang w:eastAsia="nl-NL"/>
        </w:rPr>
        <w:tab/>
      </w:r>
      <w:r w:rsidRPr="008D4B26">
        <w:rPr>
          <w:rFonts w:ascii="Times New Roman" w:hAnsi="Times New Roman"/>
          <w:sz w:val="28"/>
          <w:lang w:eastAsia="nl-NL"/>
        </w:rPr>
        <w:t xml:space="preserve">peak area of </w:t>
      </w:r>
      <w:proofErr w:type="spellStart"/>
      <w:r w:rsidRPr="008D4B26">
        <w:rPr>
          <w:rFonts w:ascii="Times New Roman" w:hAnsi="Times New Roman"/>
          <w:sz w:val="28"/>
          <w:lang w:eastAsia="nl-NL"/>
        </w:rPr>
        <w:t>pirimiphos</w:t>
      </w:r>
      <w:proofErr w:type="spellEnd"/>
      <w:r w:rsidRPr="008D4B26">
        <w:rPr>
          <w:rFonts w:ascii="Times New Roman" w:hAnsi="Times New Roman"/>
          <w:sz w:val="28"/>
          <w:lang w:eastAsia="nl-NL"/>
        </w:rPr>
        <w:t>-methyl in the sample solution</w:t>
      </w:r>
    </w:p>
    <w:p w:rsidR="009452E1" w:rsidRPr="008D4B26" w:rsidRDefault="009452E1" w:rsidP="00F13282">
      <w:pPr>
        <w:pStyle w:val="Textkrper"/>
        <w:tabs>
          <w:tab w:val="left" w:pos="567"/>
          <w:tab w:val="left" w:pos="851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  <w:proofErr w:type="spellStart"/>
      <w:r w:rsidRPr="00D40A28">
        <w:rPr>
          <w:rFonts w:ascii="Times New Roman" w:hAnsi="Times New Roman"/>
          <w:i/>
          <w:sz w:val="28"/>
          <w:lang w:eastAsia="nl-NL"/>
        </w:rPr>
        <w:t>I</w:t>
      </w:r>
      <w:r w:rsidRPr="00D40A28">
        <w:rPr>
          <w:rFonts w:ascii="Times New Roman" w:hAnsi="Times New Roman"/>
          <w:i/>
          <w:sz w:val="28"/>
          <w:vertAlign w:val="subscript"/>
          <w:lang w:eastAsia="nl-NL"/>
        </w:rPr>
        <w:t>r</w:t>
      </w:r>
      <w:proofErr w:type="spellEnd"/>
      <w:r w:rsidRPr="00D40A28">
        <w:rPr>
          <w:rFonts w:ascii="Times New Roman" w:hAnsi="Times New Roman"/>
          <w:sz w:val="28"/>
          <w:lang w:eastAsia="nl-NL"/>
        </w:rPr>
        <w:tab/>
      </w:r>
      <w:r w:rsidR="00F13282" w:rsidRPr="008D4B26">
        <w:rPr>
          <w:rFonts w:ascii="Times New Roman" w:hAnsi="Times New Roman"/>
          <w:sz w:val="28"/>
          <w:lang w:eastAsia="nl-NL"/>
        </w:rPr>
        <w:t>=</w:t>
      </w:r>
      <w:r w:rsidR="00F13282">
        <w:rPr>
          <w:rFonts w:ascii="Times New Roman" w:hAnsi="Times New Roman"/>
          <w:sz w:val="28"/>
          <w:lang w:eastAsia="nl-NL"/>
        </w:rPr>
        <w:tab/>
      </w:r>
      <w:r w:rsidRPr="008D4B26">
        <w:rPr>
          <w:rFonts w:ascii="Times New Roman" w:hAnsi="Times New Roman"/>
          <w:sz w:val="28"/>
          <w:lang w:eastAsia="nl-NL"/>
        </w:rPr>
        <w:t>peak area of the internal standard in the calibration solution</w:t>
      </w:r>
    </w:p>
    <w:p w:rsidR="009452E1" w:rsidRPr="008D4B26" w:rsidRDefault="009452E1" w:rsidP="00F13282">
      <w:pPr>
        <w:pStyle w:val="Textkrper"/>
        <w:tabs>
          <w:tab w:val="left" w:pos="567"/>
          <w:tab w:val="left" w:pos="851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  <w:proofErr w:type="spellStart"/>
      <w:proofErr w:type="gramStart"/>
      <w:r w:rsidRPr="00D40A28">
        <w:rPr>
          <w:rFonts w:ascii="Times New Roman" w:hAnsi="Times New Roman"/>
          <w:i/>
          <w:sz w:val="28"/>
          <w:lang w:eastAsia="nl-NL"/>
        </w:rPr>
        <w:t>I</w:t>
      </w:r>
      <w:r w:rsidRPr="00D40A28">
        <w:rPr>
          <w:rFonts w:ascii="Times New Roman" w:hAnsi="Times New Roman"/>
          <w:i/>
          <w:sz w:val="28"/>
          <w:vertAlign w:val="subscript"/>
          <w:lang w:eastAsia="nl-NL"/>
        </w:rPr>
        <w:t>q</w:t>
      </w:r>
      <w:proofErr w:type="spellEnd"/>
      <w:proofErr w:type="gramEnd"/>
      <w:r w:rsidRPr="008D4B26">
        <w:rPr>
          <w:rFonts w:ascii="Times New Roman" w:hAnsi="Times New Roman"/>
          <w:sz w:val="28"/>
          <w:lang w:eastAsia="nl-NL"/>
        </w:rPr>
        <w:tab/>
        <w:t xml:space="preserve">= </w:t>
      </w:r>
      <w:r w:rsidR="00F13282">
        <w:rPr>
          <w:rFonts w:ascii="Times New Roman" w:hAnsi="Times New Roman"/>
          <w:sz w:val="28"/>
          <w:lang w:eastAsia="nl-NL"/>
        </w:rPr>
        <w:tab/>
      </w:r>
      <w:r w:rsidRPr="008D4B26">
        <w:rPr>
          <w:rFonts w:ascii="Times New Roman" w:hAnsi="Times New Roman"/>
          <w:sz w:val="28"/>
          <w:lang w:eastAsia="nl-NL"/>
        </w:rPr>
        <w:t>peak area of the internal standard in the sample solution</w:t>
      </w:r>
    </w:p>
    <w:p w:rsidR="009452E1" w:rsidRPr="008D4B26" w:rsidRDefault="009452E1" w:rsidP="00EA25CB">
      <w:pPr>
        <w:pStyle w:val="Textkrper"/>
        <w:tabs>
          <w:tab w:val="left" w:pos="567"/>
          <w:tab w:val="left" w:pos="851"/>
        </w:tabs>
        <w:spacing w:before="0" w:after="0"/>
        <w:ind w:left="851" w:hanging="709"/>
        <w:rPr>
          <w:rFonts w:ascii="Times New Roman" w:hAnsi="Times New Roman"/>
          <w:sz w:val="28"/>
          <w:lang w:eastAsia="nl-NL"/>
        </w:rPr>
      </w:pPr>
      <w:r w:rsidRPr="00D40A28">
        <w:rPr>
          <w:rFonts w:ascii="Times New Roman" w:hAnsi="Times New Roman"/>
          <w:i/>
          <w:sz w:val="28"/>
          <w:lang w:eastAsia="nl-NL"/>
        </w:rPr>
        <w:t>s</w:t>
      </w:r>
      <w:r w:rsidRPr="00D40A28">
        <w:rPr>
          <w:rFonts w:ascii="Times New Roman" w:hAnsi="Times New Roman"/>
          <w:sz w:val="28"/>
          <w:lang w:eastAsia="nl-NL"/>
        </w:rPr>
        <w:tab/>
      </w:r>
      <w:r w:rsidRPr="008D4B26">
        <w:rPr>
          <w:rFonts w:ascii="Times New Roman" w:hAnsi="Times New Roman"/>
          <w:sz w:val="28"/>
          <w:lang w:eastAsia="nl-NL"/>
        </w:rPr>
        <w:t xml:space="preserve">= </w:t>
      </w:r>
      <w:r w:rsidR="00F13282">
        <w:rPr>
          <w:rFonts w:ascii="Times New Roman" w:hAnsi="Times New Roman"/>
          <w:sz w:val="28"/>
          <w:lang w:eastAsia="nl-NL"/>
        </w:rPr>
        <w:tab/>
      </w:r>
      <w:r w:rsidRPr="008D4B26">
        <w:rPr>
          <w:rFonts w:ascii="Times New Roman" w:hAnsi="Times New Roman"/>
          <w:sz w:val="28"/>
          <w:lang w:eastAsia="nl-NL"/>
        </w:rPr>
        <w:t xml:space="preserve">mass of the </w:t>
      </w:r>
      <w:proofErr w:type="spellStart"/>
      <w:r w:rsidRPr="008D4B26">
        <w:rPr>
          <w:rFonts w:ascii="Times New Roman" w:hAnsi="Times New Roman"/>
          <w:sz w:val="28"/>
          <w:lang w:eastAsia="nl-NL"/>
        </w:rPr>
        <w:t>pirimiphos</w:t>
      </w:r>
      <w:proofErr w:type="spellEnd"/>
      <w:r w:rsidRPr="008D4B26">
        <w:rPr>
          <w:rFonts w:ascii="Times New Roman" w:hAnsi="Times New Roman"/>
          <w:sz w:val="28"/>
          <w:lang w:eastAsia="nl-NL"/>
        </w:rPr>
        <w:t>-methyl reference standard in the calibration solution (mg)</w:t>
      </w:r>
    </w:p>
    <w:p w:rsidR="009452E1" w:rsidRPr="008D4B26" w:rsidRDefault="009452E1" w:rsidP="00F13282">
      <w:pPr>
        <w:pStyle w:val="Textkrper"/>
        <w:tabs>
          <w:tab w:val="left" w:pos="567"/>
          <w:tab w:val="left" w:pos="851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  <w:r w:rsidRPr="00D40A28">
        <w:rPr>
          <w:rFonts w:ascii="Times New Roman" w:hAnsi="Times New Roman"/>
          <w:i/>
          <w:sz w:val="28"/>
          <w:lang w:eastAsia="nl-NL"/>
        </w:rPr>
        <w:t>w</w:t>
      </w:r>
      <w:r w:rsidRPr="00D40A28">
        <w:rPr>
          <w:rFonts w:ascii="Times New Roman" w:hAnsi="Times New Roman"/>
          <w:sz w:val="28"/>
          <w:lang w:eastAsia="nl-NL"/>
        </w:rPr>
        <w:tab/>
      </w:r>
      <w:r w:rsidR="00F13282" w:rsidRPr="008D4B26">
        <w:rPr>
          <w:rFonts w:ascii="Times New Roman" w:hAnsi="Times New Roman"/>
          <w:sz w:val="28"/>
          <w:lang w:eastAsia="nl-NL"/>
        </w:rPr>
        <w:t>=</w:t>
      </w:r>
      <w:r w:rsidR="00F13282">
        <w:rPr>
          <w:rFonts w:ascii="Times New Roman" w:hAnsi="Times New Roman"/>
          <w:sz w:val="28"/>
          <w:lang w:eastAsia="nl-NL"/>
        </w:rPr>
        <w:tab/>
      </w:r>
      <w:r w:rsidRPr="008D4B26">
        <w:rPr>
          <w:rFonts w:ascii="Times New Roman" w:hAnsi="Times New Roman"/>
          <w:sz w:val="28"/>
          <w:lang w:eastAsia="nl-NL"/>
        </w:rPr>
        <w:t>mass of sample taken (mg)</w:t>
      </w:r>
    </w:p>
    <w:p w:rsidR="009452E1" w:rsidRPr="00E8451E" w:rsidRDefault="009452E1" w:rsidP="00F13282">
      <w:pPr>
        <w:pStyle w:val="Textkrper"/>
        <w:tabs>
          <w:tab w:val="left" w:pos="567"/>
          <w:tab w:val="left" w:pos="851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  <w:r w:rsidRPr="00D40A28">
        <w:rPr>
          <w:rFonts w:ascii="Times New Roman" w:hAnsi="Times New Roman"/>
          <w:i/>
          <w:sz w:val="28"/>
          <w:lang w:eastAsia="nl-NL"/>
        </w:rPr>
        <w:t>P</w:t>
      </w:r>
      <w:r w:rsidRPr="00D40A28">
        <w:rPr>
          <w:rFonts w:ascii="Times New Roman" w:hAnsi="Times New Roman"/>
          <w:sz w:val="28"/>
          <w:lang w:eastAsia="nl-NL"/>
        </w:rPr>
        <w:tab/>
      </w:r>
      <w:r w:rsidR="00F13282" w:rsidRPr="008D4B26">
        <w:rPr>
          <w:rFonts w:ascii="Times New Roman" w:hAnsi="Times New Roman"/>
          <w:sz w:val="28"/>
          <w:lang w:eastAsia="nl-NL"/>
        </w:rPr>
        <w:t>=</w:t>
      </w:r>
      <w:r w:rsidR="00F13282">
        <w:rPr>
          <w:rFonts w:ascii="Times New Roman" w:hAnsi="Times New Roman"/>
          <w:sz w:val="28"/>
          <w:lang w:eastAsia="nl-NL"/>
        </w:rPr>
        <w:tab/>
      </w:r>
      <w:r w:rsidRPr="008D4B26">
        <w:rPr>
          <w:rFonts w:ascii="Times New Roman" w:hAnsi="Times New Roman"/>
          <w:sz w:val="28"/>
          <w:lang w:eastAsia="nl-NL"/>
        </w:rPr>
        <w:t xml:space="preserve">purity of </w:t>
      </w:r>
      <w:proofErr w:type="spellStart"/>
      <w:r w:rsidRPr="008D4B26">
        <w:rPr>
          <w:rFonts w:ascii="Times New Roman" w:hAnsi="Times New Roman"/>
          <w:sz w:val="28"/>
          <w:lang w:eastAsia="nl-NL"/>
        </w:rPr>
        <w:t>pirimiphos</w:t>
      </w:r>
      <w:proofErr w:type="spellEnd"/>
      <w:r w:rsidRPr="008D4B26">
        <w:rPr>
          <w:rFonts w:ascii="Times New Roman" w:hAnsi="Times New Roman"/>
          <w:sz w:val="28"/>
          <w:lang w:eastAsia="nl-NL"/>
        </w:rPr>
        <w:t xml:space="preserve">-methyl reference </w:t>
      </w:r>
      <w:r w:rsidRPr="00E8451E">
        <w:rPr>
          <w:rFonts w:ascii="Times New Roman" w:hAnsi="Times New Roman"/>
          <w:sz w:val="28"/>
          <w:lang w:eastAsia="nl-NL"/>
        </w:rPr>
        <w:t>standard (g/kg)</w:t>
      </w:r>
    </w:p>
    <w:p w:rsidR="009452E1" w:rsidRDefault="009452E1" w:rsidP="00F13282">
      <w:pPr>
        <w:pStyle w:val="Textkrper"/>
        <w:tabs>
          <w:tab w:val="left" w:pos="567"/>
          <w:tab w:val="left" w:pos="851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  <w:r w:rsidRPr="00E8451E">
        <w:rPr>
          <w:rFonts w:ascii="Times New Roman" w:hAnsi="Times New Roman"/>
          <w:i/>
          <w:sz w:val="28"/>
          <w:lang w:eastAsia="nl-NL"/>
        </w:rPr>
        <w:t>Q</w:t>
      </w:r>
      <w:r w:rsidRPr="00E8451E">
        <w:rPr>
          <w:rFonts w:ascii="Times New Roman" w:hAnsi="Times New Roman"/>
          <w:i/>
          <w:sz w:val="28"/>
          <w:vertAlign w:val="subscript"/>
          <w:lang w:eastAsia="nl-NL"/>
        </w:rPr>
        <w:t>t</w:t>
      </w:r>
      <w:r w:rsidRPr="00E8451E">
        <w:rPr>
          <w:rFonts w:ascii="Times New Roman" w:hAnsi="Times New Roman"/>
          <w:sz w:val="28"/>
          <w:lang w:eastAsia="nl-NL"/>
        </w:rPr>
        <w:tab/>
      </w:r>
      <w:r w:rsidR="00F13282" w:rsidRPr="00E8451E">
        <w:rPr>
          <w:rFonts w:ascii="Times New Roman" w:hAnsi="Times New Roman"/>
          <w:sz w:val="28"/>
          <w:lang w:eastAsia="nl-NL"/>
        </w:rPr>
        <w:t>=</w:t>
      </w:r>
      <w:r w:rsidR="00F13282" w:rsidRPr="00E8451E">
        <w:rPr>
          <w:rFonts w:ascii="Times New Roman" w:hAnsi="Times New Roman"/>
          <w:sz w:val="28"/>
          <w:lang w:eastAsia="nl-NL"/>
        </w:rPr>
        <w:tab/>
      </w:r>
      <w:r w:rsidRPr="00E8451E">
        <w:rPr>
          <w:rFonts w:ascii="Times New Roman" w:hAnsi="Times New Roman"/>
          <w:sz w:val="28"/>
          <w:lang w:eastAsia="nl-NL"/>
        </w:rPr>
        <w:t xml:space="preserve">content of </w:t>
      </w:r>
      <w:proofErr w:type="spellStart"/>
      <w:r w:rsidRPr="00E8451E">
        <w:rPr>
          <w:rFonts w:ascii="Times New Roman" w:hAnsi="Times New Roman"/>
          <w:sz w:val="28"/>
          <w:lang w:eastAsia="nl-NL"/>
        </w:rPr>
        <w:t>pirimiphos</w:t>
      </w:r>
      <w:proofErr w:type="spellEnd"/>
      <w:r w:rsidRPr="00E8451E">
        <w:rPr>
          <w:rFonts w:ascii="Times New Roman" w:hAnsi="Times New Roman"/>
          <w:sz w:val="28"/>
          <w:lang w:eastAsia="nl-NL"/>
        </w:rPr>
        <w:t xml:space="preserve">-methyl </w:t>
      </w:r>
      <w:r w:rsidRPr="00E8451E">
        <w:rPr>
          <w:rFonts w:ascii="Times New Roman" w:hAnsi="Times New Roman"/>
          <w:sz w:val="28"/>
          <w:szCs w:val="28"/>
        </w:rPr>
        <w:t xml:space="preserve">released at time </w:t>
      </w:r>
      <w:r w:rsidRPr="00E8451E">
        <w:rPr>
          <w:rFonts w:ascii="Times New Roman" w:hAnsi="Times New Roman"/>
          <w:i/>
          <w:sz w:val="28"/>
          <w:szCs w:val="28"/>
        </w:rPr>
        <w:t>t</w:t>
      </w:r>
      <w:r w:rsidRPr="00E8451E">
        <w:rPr>
          <w:rFonts w:ascii="Times New Roman" w:hAnsi="Times New Roman"/>
          <w:sz w:val="28"/>
          <w:szCs w:val="28"/>
        </w:rPr>
        <w:t xml:space="preserve"> </w:t>
      </w:r>
      <w:r w:rsidR="00E8451E" w:rsidRPr="00E8451E">
        <w:rPr>
          <w:rFonts w:ascii="Times New Roman" w:hAnsi="Times New Roman"/>
          <w:sz w:val="28"/>
          <w:szCs w:val="28"/>
          <w:highlight w:val="yellow"/>
        </w:rPr>
        <w:t>= 15 min.</w:t>
      </w:r>
      <w:r w:rsidR="00E84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4B26">
        <w:rPr>
          <w:rFonts w:ascii="Times New Roman" w:hAnsi="Times New Roman"/>
          <w:sz w:val="28"/>
          <w:lang w:eastAsia="nl-NL"/>
        </w:rPr>
        <w:t>(g/kg)</w:t>
      </w:r>
    </w:p>
    <w:p w:rsidR="009452E1" w:rsidRDefault="009452E1" w:rsidP="00F13282">
      <w:pPr>
        <w:pStyle w:val="Textkrper"/>
        <w:tabs>
          <w:tab w:val="left" w:pos="567"/>
          <w:tab w:val="left" w:pos="851"/>
        </w:tabs>
        <w:spacing w:before="0" w:after="0"/>
        <w:ind w:left="142"/>
        <w:rPr>
          <w:rFonts w:ascii="Times New Roman" w:hAnsi="Times New Roman"/>
          <w:sz w:val="28"/>
          <w:szCs w:val="28"/>
        </w:rPr>
      </w:pPr>
      <w:r w:rsidRPr="006F18CE">
        <w:rPr>
          <w:rFonts w:ascii="Times New Roman" w:hAnsi="Times New Roman"/>
          <w:i/>
          <w:sz w:val="28"/>
          <w:szCs w:val="28"/>
        </w:rPr>
        <w:t>t</w:t>
      </w:r>
      <w:r w:rsidRPr="006F18CE">
        <w:rPr>
          <w:rFonts w:ascii="Times New Roman" w:hAnsi="Times New Roman"/>
          <w:sz w:val="28"/>
          <w:szCs w:val="28"/>
        </w:rPr>
        <w:tab/>
      </w:r>
      <w:r w:rsidR="00F13282" w:rsidRPr="006F18CE">
        <w:rPr>
          <w:rFonts w:ascii="Times New Roman" w:hAnsi="Times New Roman"/>
          <w:sz w:val="28"/>
          <w:szCs w:val="28"/>
        </w:rPr>
        <w:t>=</w:t>
      </w:r>
      <w:r w:rsidR="00F13282">
        <w:rPr>
          <w:rFonts w:ascii="Times New Roman" w:hAnsi="Times New Roman"/>
          <w:sz w:val="28"/>
          <w:szCs w:val="28"/>
        </w:rPr>
        <w:tab/>
      </w:r>
      <w:r w:rsidRPr="006F18CE">
        <w:rPr>
          <w:rFonts w:ascii="Times New Roman" w:hAnsi="Times New Roman"/>
          <w:sz w:val="28"/>
          <w:szCs w:val="28"/>
        </w:rPr>
        <w:t>rolling time</w:t>
      </w:r>
    </w:p>
    <w:p w:rsidR="008F783A" w:rsidRPr="006F18CE" w:rsidRDefault="008F783A" w:rsidP="008F783A">
      <w:pPr>
        <w:pStyle w:val="Textkrper"/>
        <w:numPr>
          <w:ins w:id="1" w:author="Dobrat" w:date="2013-03-01T09:07:00Z"/>
        </w:numPr>
        <w:tabs>
          <w:tab w:val="left" w:pos="567"/>
          <w:tab w:val="left" w:pos="851"/>
        </w:tabs>
        <w:spacing w:before="0" w:after="0"/>
        <w:ind w:left="851" w:hanging="709"/>
        <w:rPr>
          <w:rFonts w:ascii="Times New Roman" w:hAnsi="Times New Roman"/>
          <w:sz w:val="28"/>
          <w:lang w:eastAsia="nl-NL"/>
        </w:rPr>
      </w:pPr>
      <w:r w:rsidRPr="008F783A">
        <w:rPr>
          <w:rFonts w:ascii="Times New Roman" w:hAnsi="Times New Roman"/>
          <w:i/>
          <w:sz w:val="28"/>
          <w:lang w:eastAsia="nl-NL"/>
        </w:rPr>
        <w:t>c</w:t>
      </w:r>
      <w:r w:rsidRPr="008F783A">
        <w:rPr>
          <w:rFonts w:ascii="Times New Roman" w:hAnsi="Times New Roman"/>
          <w:sz w:val="28"/>
          <w:lang w:eastAsia="nl-NL"/>
        </w:rPr>
        <w:tab/>
        <w:t>=</w:t>
      </w:r>
      <w:r w:rsidRPr="008F783A">
        <w:rPr>
          <w:rFonts w:ascii="Times New Roman" w:hAnsi="Times New Roman"/>
          <w:sz w:val="28"/>
          <w:lang w:eastAsia="nl-NL"/>
        </w:rPr>
        <w:tab/>
        <w:t>content</w:t>
      </w:r>
      <w:r>
        <w:rPr>
          <w:rFonts w:ascii="Times New Roman" w:hAnsi="Times New Roman"/>
          <w:sz w:val="28"/>
          <w:lang w:eastAsia="nl-NL"/>
        </w:rPr>
        <w:t xml:space="preserve"> </w:t>
      </w:r>
      <w:r w:rsidRPr="008F783A">
        <w:rPr>
          <w:rFonts w:ascii="Times New Roman" w:hAnsi="Times New Roman"/>
          <w:sz w:val="28"/>
          <w:lang w:eastAsia="nl-NL"/>
        </w:rPr>
        <w:t xml:space="preserve">of total </w:t>
      </w:r>
      <w:proofErr w:type="spellStart"/>
      <w:r w:rsidRPr="008F783A">
        <w:rPr>
          <w:rFonts w:ascii="Times New Roman" w:hAnsi="Times New Roman"/>
          <w:sz w:val="28"/>
          <w:lang w:eastAsia="nl-NL"/>
        </w:rPr>
        <w:t>pirimiphos</w:t>
      </w:r>
      <w:proofErr w:type="spellEnd"/>
      <w:r w:rsidRPr="008F783A">
        <w:rPr>
          <w:rFonts w:ascii="Times New Roman" w:hAnsi="Times New Roman"/>
          <w:sz w:val="28"/>
          <w:lang w:eastAsia="nl-NL"/>
        </w:rPr>
        <w:t>-methyl</w:t>
      </w:r>
      <w:r>
        <w:rPr>
          <w:rFonts w:ascii="Times New Roman" w:hAnsi="Times New Roman"/>
          <w:sz w:val="28"/>
          <w:lang w:eastAsia="nl-NL"/>
        </w:rPr>
        <w:t xml:space="preserve"> </w:t>
      </w:r>
      <w:r w:rsidRPr="008F783A">
        <w:rPr>
          <w:rFonts w:ascii="Times New Roman" w:hAnsi="Times New Roman"/>
          <w:sz w:val="28"/>
          <w:lang w:eastAsia="nl-NL"/>
        </w:rPr>
        <w:t>(g/kg),</w:t>
      </w:r>
      <w:r>
        <w:rPr>
          <w:rFonts w:ascii="Times New Roman" w:hAnsi="Times New Roman"/>
          <w:sz w:val="28"/>
          <w:lang w:eastAsia="nl-NL"/>
        </w:rPr>
        <w:t xml:space="preserve"> </w:t>
      </w:r>
      <w:r w:rsidRPr="008F783A">
        <w:rPr>
          <w:rFonts w:ascii="Times New Roman" w:hAnsi="Times New Roman"/>
          <w:sz w:val="28"/>
          <w:lang w:eastAsia="nl-NL"/>
        </w:rPr>
        <w:t>determined by method</w:t>
      </w:r>
      <w:r>
        <w:rPr>
          <w:rFonts w:ascii="Times New Roman" w:hAnsi="Times New Roman"/>
          <w:sz w:val="28"/>
          <w:lang w:eastAsia="nl-NL"/>
        </w:rPr>
        <w:t xml:space="preserve"> </w:t>
      </w:r>
      <w:r w:rsidRPr="008F783A">
        <w:rPr>
          <w:rFonts w:ascii="Times New Roman" w:hAnsi="Times New Roman"/>
          <w:b/>
          <w:sz w:val="28"/>
          <w:lang w:eastAsia="nl-NL"/>
        </w:rPr>
        <w:t>239</w:t>
      </w:r>
      <w:r w:rsidRPr="008F783A">
        <w:rPr>
          <w:rFonts w:ascii="Times New Roman" w:hAnsi="Times New Roman"/>
          <w:sz w:val="28"/>
          <w:lang w:eastAsia="nl-NL"/>
        </w:rPr>
        <w:t>/CS</w:t>
      </w:r>
      <w:proofErr w:type="gramStart"/>
      <w:r w:rsidRPr="008F783A">
        <w:rPr>
          <w:rFonts w:ascii="Times New Roman" w:hAnsi="Times New Roman"/>
          <w:sz w:val="28"/>
          <w:lang w:eastAsia="nl-NL"/>
        </w:rPr>
        <w:t>/(</w:t>
      </w:r>
      <w:proofErr w:type="gramEnd"/>
      <w:r w:rsidRPr="008F783A">
        <w:rPr>
          <w:rFonts w:ascii="Times New Roman" w:hAnsi="Times New Roman"/>
          <w:sz w:val="28"/>
          <w:lang w:eastAsia="nl-NL"/>
        </w:rPr>
        <w:t>M)/3</w:t>
      </w:r>
    </w:p>
    <w:p w:rsidR="009452E1" w:rsidRDefault="009452E1" w:rsidP="005A7D62">
      <w:pPr>
        <w:pStyle w:val="Textkrper"/>
        <w:tabs>
          <w:tab w:val="left" w:pos="567"/>
          <w:tab w:val="left" w:pos="851"/>
        </w:tabs>
        <w:spacing w:before="0" w:after="0"/>
        <w:ind w:left="851" w:hanging="709"/>
        <w:rPr>
          <w:rFonts w:ascii="Times New Roman" w:hAnsi="Times New Roman"/>
          <w:sz w:val="28"/>
          <w:lang w:eastAsia="nl-NL"/>
        </w:rPr>
      </w:pPr>
      <w:proofErr w:type="spellStart"/>
      <w:proofErr w:type="gramStart"/>
      <w:r w:rsidRPr="00D40A28">
        <w:rPr>
          <w:rFonts w:ascii="Times New Roman" w:hAnsi="Times New Roman"/>
          <w:i/>
          <w:sz w:val="28"/>
          <w:lang w:eastAsia="nl-NL"/>
        </w:rPr>
        <w:t>R</w:t>
      </w:r>
      <w:r>
        <w:rPr>
          <w:rFonts w:ascii="Times New Roman" w:hAnsi="Times New Roman"/>
          <w:i/>
          <w:sz w:val="28"/>
          <w:vertAlign w:val="subscript"/>
          <w:lang w:eastAsia="nl-NL"/>
        </w:rPr>
        <w:t>t</w:t>
      </w:r>
      <w:proofErr w:type="spellEnd"/>
      <w:proofErr w:type="gramEnd"/>
      <w:r w:rsidRPr="00D40A28">
        <w:rPr>
          <w:rFonts w:ascii="Times New Roman" w:hAnsi="Times New Roman"/>
          <w:sz w:val="28"/>
          <w:lang w:eastAsia="nl-NL"/>
        </w:rPr>
        <w:tab/>
      </w:r>
      <w:r w:rsidR="005A7D62" w:rsidRPr="008D4B26">
        <w:rPr>
          <w:rFonts w:ascii="Times New Roman" w:hAnsi="Times New Roman"/>
          <w:sz w:val="28"/>
          <w:lang w:eastAsia="nl-NL"/>
        </w:rPr>
        <w:t>=</w:t>
      </w:r>
      <w:r w:rsidR="005A7D62">
        <w:rPr>
          <w:rFonts w:ascii="Times New Roman" w:hAnsi="Times New Roman"/>
          <w:sz w:val="28"/>
          <w:lang w:eastAsia="nl-NL"/>
        </w:rPr>
        <w:tab/>
      </w:r>
      <w:r w:rsidRPr="008D4B26">
        <w:rPr>
          <w:rFonts w:ascii="Times New Roman" w:hAnsi="Times New Roman"/>
          <w:sz w:val="28"/>
          <w:lang w:eastAsia="nl-NL"/>
        </w:rPr>
        <w:t xml:space="preserve">percentage of </w:t>
      </w:r>
      <w:proofErr w:type="spellStart"/>
      <w:r w:rsidRPr="008D4B26">
        <w:rPr>
          <w:rFonts w:ascii="Times New Roman" w:hAnsi="Times New Roman"/>
          <w:sz w:val="28"/>
          <w:lang w:eastAsia="nl-NL"/>
        </w:rPr>
        <w:t>pirimiphos</w:t>
      </w:r>
      <w:proofErr w:type="spellEnd"/>
      <w:r w:rsidRPr="008D4B26">
        <w:rPr>
          <w:rFonts w:ascii="Times New Roman" w:hAnsi="Times New Roman"/>
          <w:sz w:val="28"/>
          <w:lang w:eastAsia="nl-NL"/>
        </w:rPr>
        <w:t>-methyl</w:t>
      </w:r>
      <w:r>
        <w:rPr>
          <w:rFonts w:ascii="Times New Roman" w:hAnsi="Times New Roman"/>
          <w:sz w:val="28"/>
          <w:lang w:eastAsia="nl-NL"/>
        </w:rPr>
        <w:t xml:space="preserve"> released at time </w:t>
      </w:r>
      <w:r>
        <w:rPr>
          <w:rFonts w:ascii="Times New Roman" w:hAnsi="Times New Roman"/>
          <w:i/>
          <w:sz w:val="28"/>
          <w:lang w:eastAsia="nl-NL"/>
        </w:rPr>
        <w:t xml:space="preserve">t </w:t>
      </w:r>
      <w:r w:rsidR="00E8451E" w:rsidRPr="00E8451E">
        <w:rPr>
          <w:rFonts w:ascii="Times New Roman" w:hAnsi="Times New Roman"/>
          <w:sz w:val="28"/>
          <w:szCs w:val="28"/>
          <w:highlight w:val="yellow"/>
        </w:rPr>
        <w:t>= 15 min.</w:t>
      </w:r>
      <w:r w:rsidR="00E84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4B26">
        <w:rPr>
          <w:rFonts w:ascii="Times New Roman" w:hAnsi="Times New Roman"/>
          <w:sz w:val="28"/>
          <w:lang w:eastAsia="nl-NL"/>
        </w:rPr>
        <w:t xml:space="preserve">relative to the total </w:t>
      </w:r>
      <w:proofErr w:type="spellStart"/>
      <w:r w:rsidRPr="008D4B26">
        <w:rPr>
          <w:rFonts w:ascii="Times New Roman" w:hAnsi="Times New Roman"/>
          <w:sz w:val="28"/>
          <w:lang w:eastAsia="nl-NL"/>
        </w:rPr>
        <w:t>pirimiphos</w:t>
      </w:r>
      <w:proofErr w:type="spellEnd"/>
      <w:r w:rsidRPr="008D4B26">
        <w:rPr>
          <w:rFonts w:ascii="Times New Roman" w:hAnsi="Times New Roman"/>
          <w:sz w:val="28"/>
          <w:lang w:eastAsia="nl-NL"/>
        </w:rPr>
        <w:t>-methyl content</w:t>
      </w:r>
      <w:r>
        <w:rPr>
          <w:rFonts w:ascii="Times New Roman" w:hAnsi="Times New Roman"/>
          <w:sz w:val="28"/>
          <w:lang w:eastAsia="nl-NL"/>
        </w:rPr>
        <w:t xml:space="preserve"> </w:t>
      </w:r>
      <w:r w:rsidRPr="008D4B26">
        <w:rPr>
          <w:rFonts w:ascii="Times New Roman" w:hAnsi="Times New Roman"/>
          <w:sz w:val="28"/>
          <w:lang w:eastAsia="nl-NL"/>
        </w:rPr>
        <w:t>(%)</w:t>
      </w:r>
    </w:p>
    <w:p w:rsidR="009452E1" w:rsidRDefault="009452E1" w:rsidP="00F13282">
      <w:pPr>
        <w:pStyle w:val="Textkrper"/>
        <w:tabs>
          <w:tab w:val="left" w:pos="567"/>
          <w:tab w:val="left" w:pos="851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</w:p>
    <w:p w:rsidR="008F783A" w:rsidRPr="008D4B26" w:rsidRDefault="008F783A" w:rsidP="008F783A">
      <w:pPr>
        <w:pStyle w:val="Textkrper"/>
        <w:tabs>
          <w:tab w:val="left" w:pos="567"/>
          <w:tab w:val="left" w:pos="851"/>
        </w:tabs>
        <w:spacing w:before="0" w:after="0"/>
        <w:ind w:left="851" w:hanging="709"/>
        <w:rPr>
          <w:rFonts w:ascii="Times New Roman" w:hAnsi="Times New Roman"/>
          <w:sz w:val="28"/>
          <w:lang w:eastAsia="nl-NL"/>
        </w:rPr>
      </w:pPr>
    </w:p>
    <w:p w:rsidR="00C36B6E" w:rsidRDefault="00C36B6E">
      <w:pPr>
        <w:rPr>
          <w:rFonts w:ascii="Times New Roman" w:hAnsi="Times New Roman"/>
          <w:sz w:val="28"/>
          <w:szCs w:val="28"/>
        </w:rPr>
      </w:pPr>
    </w:p>
    <w:p w:rsidR="009452E1" w:rsidRPr="00CF592D" w:rsidRDefault="00CF592D">
      <w:pPr>
        <w:rPr>
          <w:rFonts w:ascii="Times New Roman" w:hAnsi="Times New Roman"/>
          <w:i/>
          <w:color w:val="FF0000"/>
          <w:sz w:val="28"/>
          <w:szCs w:val="28"/>
        </w:rPr>
      </w:pPr>
      <w:r w:rsidRPr="00CF592D">
        <w:rPr>
          <w:rFonts w:ascii="Times New Roman" w:hAnsi="Times New Roman"/>
          <w:i/>
          <w:color w:val="FF0000"/>
          <w:sz w:val="28"/>
          <w:szCs w:val="28"/>
        </w:rPr>
        <w:t>Fig See MT 189.2</w:t>
      </w:r>
    </w:p>
    <w:p w:rsidR="009452E1" w:rsidRDefault="009452E1">
      <w:pPr>
        <w:rPr>
          <w:rFonts w:ascii="Times New Roman" w:hAnsi="Times New Roman"/>
          <w:sz w:val="28"/>
          <w:szCs w:val="28"/>
        </w:rPr>
      </w:pPr>
    </w:p>
    <w:p w:rsidR="009452E1" w:rsidRDefault="009452E1">
      <w:pPr>
        <w:rPr>
          <w:rFonts w:ascii="Times New Roman" w:hAnsi="Times New Roman"/>
          <w:sz w:val="28"/>
          <w:szCs w:val="28"/>
        </w:rPr>
      </w:pPr>
    </w:p>
    <w:p w:rsidR="009452E1" w:rsidRDefault="009452E1">
      <w:pPr>
        <w:rPr>
          <w:rFonts w:ascii="Times New Roman" w:hAnsi="Times New Roman"/>
          <w:sz w:val="28"/>
          <w:szCs w:val="28"/>
        </w:rPr>
      </w:pPr>
    </w:p>
    <w:p w:rsidR="009452E1" w:rsidRDefault="009452E1">
      <w:pPr>
        <w:rPr>
          <w:rFonts w:ascii="Times New Roman" w:hAnsi="Times New Roman"/>
          <w:sz w:val="28"/>
          <w:szCs w:val="28"/>
        </w:rPr>
      </w:pPr>
    </w:p>
    <w:p w:rsidR="009452E1" w:rsidRDefault="009452E1">
      <w:pPr>
        <w:rPr>
          <w:rFonts w:ascii="Times New Roman" w:hAnsi="Times New Roman"/>
          <w:sz w:val="28"/>
          <w:szCs w:val="28"/>
        </w:rPr>
      </w:pPr>
    </w:p>
    <w:p w:rsidR="009452E1" w:rsidRDefault="009452E1">
      <w:pPr>
        <w:rPr>
          <w:rFonts w:ascii="Times New Roman" w:hAnsi="Times New Roman"/>
          <w:sz w:val="28"/>
          <w:szCs w:val="28"/>
        </w:rPr>
      </w:pPr>
    </w:p>
    <w:p w:rsidR="009452E1" w:rsidRDefault="009452E1">
      <w:pPr>
        <w:rPr>
          <w:rFonts w:ascii="Times New Roman" w:hAnsi="Times New Roman"/>
          <w:sz w:val="28"/>
          <w:szCs w:val="28"/>
        </w:rPr>
      </w:pPr>
    </w:p>
    <w:p w:rsidR="009452E1" w:rsidRDefault="009452E1" w:rsidP="009452E1">
      <w:pPr>
        <w:pStyle w:val="Textkrper"/>
        <w:tabs>
          <w:tab w:val="left" w:pos="493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</w:p>
    <w:p w:rsidR="009452E1" w:rsidRDefault="009452E1" w:rsidP="009452E1">
      <w:pPr>
        <w:pStyle w:val="Textkrper"/>
        <w:tabs>
          <w:tab w:val="left" w:pos="493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</w:p>
    <w:p w:rsidR="009452E1" w:rsidRDefault="009452E1" w:rsidP="009452E1">
      <w:pPr>
        <w:pStyle w:val="Textkrper"/>
        <w:tabs>
          <w:tab w:val="left" w:pos="493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</w:p>
    <w:p w:rsidR="009452E1" w:rsidRPr="008D4B26" w:rsidRDefault="009452E1" w:rsidP="009452E1">
      <w:pPr>
        <w:pStyle w:val="Textkrper"/>
        <w:tabs>
          <w:tab w:val="left" w:pos="493"/>
        </w:tabs>
        <w:spacing w:before="0" w:after="0"/>
        <w:ind w:left="142"/>
        <w:rPr>
          <w:rFonts w:ascii="Times New Roman" w:hAnsi="Times New Roman"/>
          <w:sz w:val="28"/>
          <w:lang w:eastAsia="nl-NL"/>
        </w:rPr>
      </w:pPr>
    </w:p>
    <w:p w:rsidR="009452E1" w:rsidRDefault="009452E1" w:rsidP="009452E1">
      <w:pPr>
        <w:spacing w:before="0" w:after="0"/>
      </w:pPr>
    </w:p>
    <w:p w:rsidR="009452E1" w:rsidRDefault="009452E1" w:rsidP="009452E1">
      <w:pPr>
        <w:spacing w:before="0" w:after="0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"/>
          <w:szCs w:val="2"/>
        </w:rPr>
        <w:object w:dxaOrig="10680" w:dyaOrig="5600">
          <v:shape id="_x0000_i1028" type="#_x0000_t75" style="width:453pt;height:235.5pt" o:ole="">
            <v:imagedata r:id="rId14" o:title=""/>
          </v:shape>
          <o:OLEObject Type="Embed" ProgID="Unknown" ShapeID="_x0000_i1028" DrawAspect="Content" ObjectID="_1473529420" r:id="rId15"/>
        </w:object>
      </w:r>
    </w:p>
    <w:p w:rsidR="009452E1" w:rsidRDefault="009452E1" w:rsidP="009452E1">
      <w:pPr>
        <w:spacing w:before="0" w:after="0"/>
        <w:rPr>
          <w:rFonts w:ascii="Courier New" w:hAnsi="Courier New" w:cs="Courier New"/>
          <w:sz w:val="2"/>
          <w:szCs w:val="2"/>
        </w:rPr>
      </w:pPr>
    </w:p>
    <w:p w:rsidR="009452E1" w:rsidRDefault="009452E1" w:rsidP="009452E1">
      <w:pPr>
        <w:spacing w:before="0" w:after="0"/>
        <w:rPr>
          <w:rFonts w:ascii="Courier New" w:hAnsi="Courier New" w:cs="Courier New"/>
          <w:sz w:val="2"/>
          <w:szCs w:val="2"/>
        </w:rPr>
      </w:pPr>
    </w:p>
    <w:p w:rsidR="009452E1" w:rsidRDefault="009452E1" w:rsidP="009452E1">
      <w:pPr>
        <w:spacing w:before="0" w:after="0"/>
        <w:rPr>
          <w:rFonts w:ascii="Courier New" w:hAnsi="Courier New" w:cs="Courier New"/>
          <w:sz w:val="2"/>
          <w:szCs w:val="2"/>
        </w:rPr>
      </w:pPr>
    </w:p>
    <w:p w:rsidR="009452E1" w:rsidRDefault="009452E1" w:rsidP="009452E1">
      <w:pPr>
        <w:spacing w:before="0" w:after="0"/>
        <w:rPr>
          <w:rFonts w:ascii="Courier New" w:hAnsi="Courier New" w:cs="Courier New"/>
          <w:sz w:val="2"/>
          <w:szCs w:val="2"/>
        </w:rPr>
      </w:pPr>
    </w:p>
    <w:p w:rsidR="000D2284" w:rsidRPr="00B7284F" w:rsidRDefault="000D2284" w:rsidP="000D2284">
      <w:pPr>
        <w:pStyle w:val="STableText"/>
        <w:spacing w:before="0" w:after="0"/>
        <w:jc w:val="center"/>
        <w:rPr>
          <w:sz w:val="28"/>
          <w:szCs w:val="28"/>
        </w:rPr>
      </w:pPr>
      <w:r w:rsidRPr="00B7284F">
        <w:rPr>
          <w:b/>
          <w:sz w:val="28"/>
          <w:szCs w:val="28"/>
        </w:rPr>
        <w:t xml:space="preserve">Fig </w:t>
      </w:r>
      <w:r>
        <w:rPr>
          <w:b/>
          <w:sz w:val="28"/>
          <w:szCs w:val="28"/>
        </w:rPr>
        <w:t>xx</w:t>
      </w:r>
      <w:r w:rsidRPr="00B7284F">
        <w:rPr>
          <w:sz w:val="28"/>
          <w:szCs w:val="28"/>
        </w:rPr>
        <w:t xml:space="preserve"> </w:t>
      </w:r>
      <w:proofErr w:type="gramStart"/>
      <w:r w:rsidRPr="00B7284F">
        <w:rPr>
          <w:sz w:val="28"/>
          <w:szCs w:val="28"/>
        </w:rPr>
        <w:t>Typical</w:t>
      </w:r>
      <w:proofErr w:type="gramEnd"/>
      <w:r w:rsidRPr="00B7284F">
        <w:rPr>
          <w:sz w:val="28"/>
          <w:szCs w:val="28"/>
        </w:rPr>
        <w:t xml:space="preserve"> chromatogram of </w:t>
      </w:r>
      <w:proofErr w:type="spellStart"/>
      <w:r w:rsidRPr="00B7284F">
        <w:rPr>
          <w:sz w:val="28"/>
          <w:szCs w:val="28"/>
        </w:rPr>
        <w:t>pirimiphos</w:t>
      </w:r>
      <w:proofErr w:type="spellEnd"/>
      <w:r w:rsidRPr="00B7284F">
        <w:rPr>
          <w:sz w:val="28"/>
          <w:szCs w:val="28"/>
        </w:rPr>
        <w:t xml:space="preserve">-methyl </w:t>
      </w:r>
      <w:r>
        <w:rPr>
          <w:sz w:val="28"/>
          <w:szCs w:val="28"/>
        </w:rPr>
        <w:t>after extraction</w:t>
      </w:r>
      <w:r w:rsidRPr="00B7284F">
        <w:rPr>
          <w:sz w:val="28"/>
          <w:szCs w:val="28"/>
        </w:rPr>
        <w:t xml:space="preserve"> </w:t>
      </w:r>
      <w:r>
        <w:rPr>
          <w:sz w:val="28"/>
          <w:szCs w:val="28"/>
        </w:rPr>
        <w:t>of the CS formulation</w:t>
      </w:r>
    </w:p>
    <w:p w:rsidR="000D2284" w:rsidRPr="009C514B" w:rsidRDefault="000D2284" w:rsidP="000D228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D2284" w:rsidRPr="009C514B" w:rsidRDefault="000D2284" w:rsidP="000D228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452E1" w:rsidRPr="009C514B" w:rsidRDefault="009452E1" w:rsidP="000D228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452E1" w:rsidRDefault="009452E1">
      <w:pPr>
        <w:rPr>
          <w:rFonts w:ascii="Times New Roman" w:hAnsi="Times New Roman"/>
          <w:sz w:val="28"/>
          <w:szCs w:val="28"/>
        </w:rPr>
      </w:pPr>
    </w:p>
    <w:p w:rsidR="009452E1" w:rsidRPr="009452E1" w:rsidRDefault="009452E1">
      <w:pPr>
        <w:rPr>
          <w:rFonts w:ascii="Times New Roman" w:hAnsi="Times New Roman"/>
          <w:sz w:val="28"/>
          <w:szCs w:val="28"/>
        </w:rPr>
      </w:pPr>
    </w:p>
    <w:sectPr w:rsidR="009452E1" w:rsidRPr="009452E1" w:rsidSect="00F13282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0D" w:rsidRDefault="00E23D0D">
      <w:r>
        <w:separator/>
      </w:r>
    </w:p>
  </w:endnote>
  <w:endnote w:type="continuationSeparator" w:id="0">
    <w:p w:rsidR="00E23D0D" w:rsidRDefault="00E2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MT Bold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News Gothic MT Bold Italic"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News Gothic MT Italic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82" w:rsidRPr="00F13282" w:rsidRDefault="00F13282" w:rsidP="00F13282">
    <w:pPr>
      <w:pStyle w:val="Fuzeil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0D" w:rsidRDefault="00E23D0D"/>
  </w:footnote>
  <w:footnote w:type="continuationSeparator" w:id="0">
    <w:p w:rsidR="00E23D0D" w:rsidRDefault="00E23D0D">
      <w:r>
        <w:continuationSeparator/>
      </w:r>
    </w:p>
  </w:footnote>
  <w:footnote w:id="1">
    <w:p w:rsidR="00DE78C5" w:rsidRPr="005872B5" w:rsidRDefault="00CD7FF5" w:rsidP="00F13282">
      <w:pPr>
        <w:pStyle w:val="Funotentext"/>
        <w:tabs>
          <w:tab w:val="left" w:pos="142"/>
          <w:tab w:val="left" w:pos="180"/>
        </w:tabs>
        <w:ind w:left="142" w:hanging="142"/>
        <w:rPr>
          <w:rFonts w:ascii="Times New Roman" w:hAnsi="Times New Roman"/>
        </w:rPr>
      </w:pPr>
      <w:r w:rsidRPr="00F13282">
        <w:rPr>
          <w:rStyle w:val="Funotenzeichen"/>
          <w:rFonts w:ascii="Times New Roman" w:hAnsi="Times New Roman"/>
        </w:rPr>
        <w:t>*</w:t>
      </w:r>
      <w:r w:rsidR="00F13282">
        <w:rPr>
          <w:rFonts w:ascii="Times New Roman" w:hAnsi="Times New Roman"/>
        </w:rPr>
        <w:tab/>
      </w:r>
      <w:r w:rsidR="00DE78C5" w:rsidRPr="005872B5">
        <w:rPr>
          <w:rFonts w:ascii="Times New Roman" w:hAnsi="Times New Roman"/>
        </w:rPr>
        <w:t>CIPAC</w:t>
      </w:r>
      <w:r w:rsidR="00DE78C5">
        <w:rPr>
          <w:rFonts w:ascii="Times New Roman" w:hAnsi="Times New Roman"/>
        </w:rPr>
        <w:t xml:space="preserve"> </w:t>
      </w:r>
      <w:r w:rsidR="00DE78C5" w:rsidRPr="005872B5">
        <w:rPr>
          <w:rFonts w:ascii="Times New Roman" w:hAnsi="Times New Roman"/>
        </w:rPr>
        <w:t>method2012</w:t>
      </w:r>
      <w:r w:rsidR="00DE78C5">
        <w:rPr>
          <w:rFonts w:ascii="Times New Roman" w:hAnsi="Times New Roman"/>
        </w:rPr>
        <w:t xml:space="preserve">. Prepared by the Swiss and German PAC. </w:t>
      </w:r>
      <w:proofErr w:type="gramStart"/>
      <w:r w:rsidR="00DE78C5">
        <w:rPr>
          <w:rFonts w:ascii="Times New Roman" w:hAnsi="Times New Roman"/>
        </w:rPr>
        <w:t>based</w:t>
      </w:r>
      <w:proofErr w:type="gramEnd"/>
      <w:r w:rsidR="00DE78C5">
        <w:rPr>
          <w:rFonts w:ascii="Times New Roman" w:hAnsi="Times New Roman"/>
        </w:rPr>
        <w:t xml:space="preserve"> on a method supplied by </w:t>
      </w:r>
      <w:r w:rsidR="00DE78C5" w:rsidRPr="005872B5">
        <w:rPr>
          <w:rFonts w:ascii="Times New Roman" w:hAnsi="Times New Roman"/>
        </w:rPr>
        <w:t xml:space="preserve">Syngenta </w:t>
      </w:r>
      <w:r w:rsidR="00DE78C5">
        <w:rPr>
          <w:rFonts w:ascii="Times New Roman" w:hAnsi="Times New Roman"/>
        </w:rPr>
        <w:br/>
      </w:r>
      <w:r w:rsidR="00DE78C5" w:rsidRPr="005872B5">
        <w:rPr>
          <w:rFonts w:ascii="Times New Roman" w:hAnsi="Times New Roman"/>
        </w:rPr>
        <w:t xml:space="preserve">Crop Protection </w:t>
      </w:r>
      <w:proofErr w:type="spellStart"/>
      <w:r w:rsidR="00DE78C5" w:rsidRPr="005872B5">
        <w:rPr>
          <w:rFonts w:ascii="Times New Roman" w:hAnsi="Times New Roman"/>
        </w:rPr>
        <w:t>Münchwilen</w:t>
      </w:r>
      <w:proofErr w:type="spellEnd"/>
      <w:r w:rsidR="00DE78C5" w:rsidRPr="005872B5">
        <w:rPr>
          <w:rFonts w:ascii="Times New Roman" w:hAnsi="Times New Roman"/>
        </w:rPr>
        <w:t xml:space="preserve"> AG</w:t>
      </w:r>
      <w:r w:rsidR="00DE78C5">
        <w:rPr>
          <w:rFonts w:ascii="Times New Roman" w:hAnsi="Times New Roman"/>
        </w:rPr>
        <w:t>, Switzerland.</w:t>
      </w:r>
    </w:p>
    <w:p w:rsidR="00CD7FF5" w:rsidRPr="00DE78C5" w:rsidRDefault="00CD7FF5">
      <w:pPr>
        <w:pStyle w:val="Funoten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09" w:rsidRDefault="00BE2909" w:rsidP="00BE2909">
    <w:pPr>
      <w:pStyle w:val="Kopfzeile"/>
      <w:jc w:val="right"/>
      <w:rPr>
        <w:rFonts w:ascii="Arial" w:hAnsi="Arial" w:cs="Arial"/>
      </w:rPr>
    </w:pPr>
    <w:r w:rsidRPr="00AE04F6">
      <w:rPr>
        <w:rFonts w:ascii="Arial" w:hAnsi="Arial" w:cs="Arial"/>
      </w:rPr>
      <w:t>CIPAC 49</w:t>
    </w:r>
    <w:r>
      <w:rPr>
        <w:rFonts w:ascii="Arial" w:hAnsi="Arial" w:cs="Arial"/>
      </w:rPr>
      <w:t>6</w:t>
    </w:r>
    <w:r w:rsidRPr="00AE04F6">
      <w:rPr>
        <w:rFonts w:ascii="Arial" w:hAnsi="Arial" w:cs="Arial"/>
      </w:rPr>
      <w:t>4/m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>MT 190.2</w:t>
    </w:r>
  </w:p>
  <w:p w:rsidR="00BE2909" w:rsidRPr="004D61B0" w:rsidRDefault="00BE2909" w:rsidP="00BE2909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(June 2014)</w:t>
    </w:r>
  </w:p>
  <w:p w:rsidR="00D23FD5" w:rsidRPr="00D23FD5" w:rsidRDefault="00D23FD5" w:rsidP="00D23FD5">
    <w:pPr>
      <w:pStyle w:val="Kopfzeile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4D5B5758"/>
    <w:multiLevelType w:val="hybridMultilevel"/>
    <w:tmpl w:val="089EDB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E1"/>
    <w:rsid w:val="0007713C"/>
    <w:rsid w:val="00090FAF"/>
    <w:rsid w:val="000D2284"/>
    <w:rsid w:val="000E0C6F"/>
    <w:rsid w:val="00164A74"/>
    <w:rsid w:val="001B535A"/>
    <w:rsid w:val="002316BA"/>
    <w:rsid w:val="0029424F"/>
    <w:rsid w:val="00414569"/>
    <w:rsid w:val="00452BC8"/>
    <w:rsid w:val="004709F2"/>
    <w:rsid w:val="004B67BC"/>
    <w:rsid w:val="004D19CE"/>
    <w:rsid w:val="00511A72"/>
    <w:rsid w:val="0054213B"/>
    <w:rsid w:val="00564BE6"/>
    <w:rsid w:val="0056586A"/>
    <w:rsid w:val="00594A33"/>
    <w:rsid w:val="005A7D62"/>
    <w:rsid w:val="005C61BF"/>
    <w:rsid w:val="00613061"/>
    <w:rsid w:val="0073278A"/>
    <w:rsid w:val="007D6364"/>
    <w:rsid w:val="008520F2"/>
    <w:rsid w:val="008C6015"/>
    <w:rsid w:val="008E4C61"/>
    <w:rsid w:val="008F783A"/>
    <w:rsid w:val="009230B2"/>
    <w:rsid w:val="0093326E"/>
    <w:rsid w:val="009452E1"/>
    <w:rsid w:val="00A112BD"/>
    <w:rsid w:val="00A51553"/>
    <w:rsid w:val="00A65ACA"/>
    <w:rsid w:val="00A709F6"/>
    <w:rsid w:val="00A72056"/>
    <w:rsid w:val="00A74A73"/>
    <w:rsid w:val="00AE1FC8"/>
    <w:rsid w:val="00AF3119"/>
    <w:rsid w:val="00B42222"/>
    <w:rsid w:val="00BA253B"/>
    <w:rsid w:val="00BE2909"/>
    <w:rsid w:val="00C36B6E"/>
    <w:rsid w:val="00C6533E"/>
    <w:rsid w:val="00C70CB4"/>
    <w:rsid w:val="00CD7FF5"/>
    <w:rsid w:val="00CF592D"/>
    <w:rsid w:val="00D23FD5"/>
    <w:rsid w:val="00D61101"/>
    <w:rsid w:val="00D734AA"/>
    <w:rsid w:val="00DE78C5"/>
    <w:rsid w:val="00E000D1"/>
    <w:rsid w:val="00E13651"/>
    <w:rsid w:val="00E23D0D"/>
    <w:rsid w:val="00E33AC9"/>
    <w:rsid w:val="00E4055A"/>
    <w:rsid w:val="00E4177B"/>
    <w:rsid w:val="00E83897"/>
    <w:rsid w:val="00E8451E"/>
    <w:rsid w:val="00EA25CB"/>
    <w:rsid w:val="00F13282"/>
    <w:rsid w:val="00F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chartTrackingRefBased/>
  <w15:docId w15:val="{62B5114A-A1D2-44E0-97D1-6A17F6B9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2E1"/>
    <w:pPr>
      <w:spacing w:before="60" w:after="60"/>
    </w:pPr>
    <w:rPr>
      <w:rFonts w:ascii="Sabon" w:hAnsi="Sabon"/>
      <w:sz w:val="22"/>
      <w:lang w:val="en-GB" w:eastAsia="en-US"/>
    </w:rPr>
  </w:style>
  <w:style w:type="paragraph" w:styleId="berschrift1">
    <w:name w:val="heading 1"/>
    <w:basedOn w:val="Standard"/>
    <w:next w:val="Standardeinzug"/>
    <w:qFormat/>
    <w:rsid w:val="009452E1"/>
    <w:pPr>
      <w:keepNext/>
      <w:numPr>
        <w:numId w:val="1"/>
      </w:numPr>
      <w:spacing w:before="240"/>
      <w:ind w:left="720" w:hanging="720"/>
      <w:outlineLvl w:val="0"/>
    </w:pPr>
    <w:rPr>
      <w:rFonts w:ascii="News Gothic MT Bold" w:hAnsi="News Gothic MT Bold"/>
      <w:b/>
      <w:kern w:val="28"/>
      <w:sz w:val="28"/>
    </w:rPr>
  </w:style>
  <w:style w:type="paragraph" w:styleId="berschrift2">
    <w:name w:val="heading 2"/>
    <w:basedOn w:val="Standard"/>
    <w:next w:val="Standardeinzug"/>
    <w:qFormat/>
    <w:rsid w:val="009452E1"/>
    <w:pPr>
      <w:keepNext/>
      <w:numPr>
        <w:ilvl w:val="1"/>
        <w:numId w:val="1"/>
      </w:numPr>
      <w:spacing w:before="240"/>
      <w:ind w:left="720" w:hanging="720"/>
      <w:outlineLvl w:val="1"/>
    </w:pPr>
    <w:rPr>
      <w:rFonts w:ascii="News Gothic MT Bold" w:hAnsi="News Gothic MT Bold"/>
      <w:b/>
      <w:sz w:val="24"/>
    </w:rPr>
  </w:style>
  <w:style w:type="paragraph" w:styleId="berschrift3">
    <w:name w:val="heading 3"/>
    <w:basedOn w:val="Standard"/>
    <w:next w:val="Standardeinzug"/>
    <w:qFormat/>
    <w:rsid w:val="009452E1"/>
    <w:pPr>
      <w:keepNext/>
      <w:numPr>
        <w:ilvl w:val="2"/>
        <w:numId w:val="1"/>
      </w:numPr>
      <w:spacing w:before="240"/>
      <w:ind w:left="720" w:hanging="720"/>
      <w:outlineLvl w:val="2"/>
    </w:pPr>
    <w:rPr>
      <w:rFonts w:ascii="News Gothic MT Bold Italic" w:hAnsi="News Gothic MT Bold Italic"/>
      <w:b/>
      <w:i/>
    </w:rPr>
  </w:style>
  <w:style w:type="paragraph" w:styleId="berschrift4">
    <w:name w:val="heading 4"/>
    <w:basedOn w:val="Standard"/>
    <w:next w:val="Standard"/>
    <w:qFormat/>
    <w:rsid w:val="009452E1"/>
    <w:pPr>
      <w:keepNext/>
      <w:numPr>
        <w:ilvl w:val="3"/>
        <w:numId w:val="1"/>
      </w:numPr>
      <w:spacing w:before="240"/>
      <w:ind w:left="720" w:hanging="720"/>
      <w:outlineLvl w:val="3"/>
    </w:pPr>
    <w:rPr>
      <w:rFonts w:ascii="News Gothic MT Bold" w:hAnsi="News Gothic MT Bold"/>
      <w:b/>
    </w:rPr>
  </w:style>
  <w:style w:type="paragraph" w:styleId="berschrift5">
    <w:name w:val="heading 5"/>
    <w:basedOn w:val="Standard"/>
    <w:next w:val="Standard"/>
    <w:qFormat/>
    <w:rsid w:val="009452E1"/>
    <w:pPr>
      <w:numPr>
        <w:ilvl w:val="4"/>
        <w:numId w:val="1"/>
      </w:numPr>
      <w:spacing w:before="240"/>
      <w:jc w:val="both"/>
      <w:outlineLvl w:val="4"/>
    </w:pPr>
    <w:rPr>
      <w:rFonts w:ascii="News Gothic MT" w:hAnsi="News Gothic MT"/>
    </w:rPr>
  </w:style>
  <w:style w:type="paragraph" w:styleId="berschrift6">
    <w:name w:val="heading 6"/>
    <w:basedOn w:val="Standard"/>
    <w:next w:val="Standard"/>
    <w:qFormat/>
    <w:rsid w:val="009452E1"/>
    <w:pPr>
      <w:numPr>
        <w:ilvl w:val="5"/>
        <w:numId w:val="1"/>
      </w:numPr>
      <w:spacing w:before="240"/>
      <w:jc w:val="both"/>
      <w:outlineLvl w:val="5"/>
    </w:pPr>
    <w:rPr>
      <w:rFonts w:ascii="News Gothic MT Italic" w:hAnsi="News Gothic MT Italic"/>
      <w:i/>
    </w:rPr>
  </w:style>
  <w:style w:type="paragraph" w:styleId="berschrift7">
    <w:name w:val="heading 7"/>
    <w:basedOn w:val="Standard"/>
    <w:next w:val="Standard"/>
    <w:qFormat/>
    <w:rsid w:val="009452E1"/>
    <w:pPr>
      <w:numPr>
        <w:ilvl w:val="6"/>
        <w:numId w:val="1"/>
      </w:numPr>
      <w:spacing w:before="240"/>
      <w:jc w:val="both"/>
      <w:outlineLvl w:val="6"/>
    </w:pPr>
    <w:rPr>
      <w:rFonts w:ascii="News Gothic MT" w:hAnsi="News Gothic MT"/>
    </w:rPr>
  </w:style>
  <w:style w:type="paragraph" w:styleId="berschrift8">
    <w:name w:val="heading 8"/>
    <w:basedOn w:val="Standard"/>
    <w:next w:val="Standard"/>
    <w:qFormat/>
    <w:rsid w:val="009452E1"/>
    <w:pPr>
      <w:numPr>
        <w:ilvl w:val="7"/>
        <w:numId w:val="1"/>
      </w:numPr>
      <w:spacing w:before="240"/>
      <w:jc w:val="both"/>
      <w:outlineLvl w:val="7"/>
    </w:pPr>
    <w:rPr>
      <w:rFonts w:ascii="News Gothic MT Italic" w:hAnsi="News Gothic MT Italic"/>
      <w:i/>
    </w:rPr>
  </w:style>
  <w:style w:type="paragraph" w:styleId="berschrift9">
    <w:name w:val="heading 9"/>
    <w:basedOn w:val="Standard"/>
    <w:next w:val="Standard"/>
    <w:qFormat/>
    <w:rsid w:val="009452E1"/>
    <w:pPr>
      <w:numPr>
        <w:ilvl w:val="8"/>
        <w:numId w:val="1"/>
      </w:numPr>
      <w:spacing w:before="240"/>
      <w:jc w:val="both"/>
      <w:outlineLvl w:val="8"/>
    </w:pPr>
    <w:rPr>
      <w:rFonts w:ascii="News Gothic MT Italic" w:hAnsi="News Gothic MT Italic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3">
    <w:name w:val="Body Text 3"/>
    <w:basedOn w:val="Standard"/>
    <w:rsid w:val="009452E1"/>
    <w:pPr>
      <w:jc w:val="both"/>
    </w:pPr>
    <w:rPr>
      <w:rFonts w:ascii="Times New Roman" w:hAnsi="Times New Roman"/>
      <w:sz w:val="24"/>
    </w:rPr>
  </w:style>
  <w:style w:type="paragraph" w:customStyle="1" w:styleId="STableText">
    <w:name w:val="S_TableText"/>
    <w:basedOn w:val="Standard"/>
    <w:rsid w:val="009452E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9452E1"/>
    <w:pPr>
      <w:ind w:left="708"/>
    </w:pPr>
  </w:style>
  <w:style w:type="paragraph" w:styleId="Textkrper">
    <w:name w:val="Body Text"/>
    <w:basedOn w:val="Standard"/>
    <w:rsid w:val="009452E1"/>
    <w:pPr>
      <w:spacing w:after="120"/>
    </w:pPr>
  </w:style>
  <w:style w:type="paragraph" w:styleId="Kopfzeile">
    <w:name w:val="header"/>
    <w:basedOn w:val="Standard"/>
    <w:link w:val="KopfzeileZchn"/>
    <w:rsid w:val="00D23F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3FD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CD7FF5"/>
    <w:rPr>
      <w:sz w:val="20"/>
    </w:rPr>
  </w:style>
  <w:style w:type="character" w:styleId="Funotenzeichen">
    <w:name w:val="footnote reference"/>
    <w:semiHidden/>
    <w:rsid w:val="00CD7FF5"/>
    <w:rPr>
      <w:vertAlign w:val="superscript"/>
    </w:rPr>
  </w:style>
  <w:style w:type="paragraph" w:styleId="Sprechblasentext">
    <w:name w:val="Balloon Text"/>
    <w:basedOn w:val="Standard"/>
    <w:semiHidden/>
    <w:rsid w:val="00F13282"/>
    <w:rPr>
      <w:rFonts w:ascii="Tahoma" w:hAnsi="Tahoma" w:cs="Tahoma"/>
      <w:sz w:val="16"/>
      <w:szCs w:val="16"/>
    </w:rPr>
  </w:style>
  <w:style w:type="character" w:styleId="Hyperlink">
    <w:name w:val="Hyperlink"/>
    <w:rsid w:val="00BE2909"/>
    <w:rPr>
      <w:color w:val="0000FF"/>
      <w:u w:val="single"/>
    </w:rPr>
  </w:style>
  <w:style w:type="character" w:customStyle="1" w:styleId="KopfzeileZchn">
    <w:name w:val="Kopfzeile Zchn"/>
    <w:link w:val="Kopfzeile"/>
    <w:rsid w:val="00BE2909"/>
    <w:rPr>
      <w:rFonts w:ascii="Sabon" w:hAnsi="Sabo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pac.org/prepubme.htm" TargetMode="Externa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7415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MTxy DETERMINATION OF RELEASE PROPERTIES OF PIRIMIPHOS-METHYL CS FORMULATIONS</vt:lpstr>
      <vt:lpstr>MTxy DETERMINATION OF RELEASE PROPERTIES OF PIRIMIPHOS-METHYL CS FORMULATIONS</vt:lpstr>
    </vt:vector>
  </TitlesOfParts>
  <Company>Syngenta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MTxy DETERMINATION OF RELEASE PROPERTIES OF PIRIMIPHOS-METHYL CS FORMULATIONS</dc:title>
  <dc:subject/>
  <dc:creator>Martijn</dc:creator>
  <cp:keywords/>
  <cp:lastModifiedBy>Bruno Patrian</cp:lastModifiedBy>
  <cp:revision>2</cp:revision>
  <dcterms:created xsi:type="dcterms:W3CDTF">2014-09-29T18:57:00Z</dcterms:created>
  <dcterms:modified xsi:type="dcterms:W3CDTF">2014-09-29T18:57:00Z</dcterms:modified>
</cp:coreProperties>
</file>